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E4059" w14:textId="2E48CFE6" w:rsidR="003C1A54" w:rsidRDefault="00F0685C">
      <w:pPr>
        <w:rPr>
          <w:rFonts w:ascii="Arial" w:hAnsi="Arial" w:cs="Arial"/>
          <w:color w:val="FF0000"/>
          <w:sz w:val="16"/>
          <w:szCs w:val="16"/>
        </w:rPr>
      </w:pPr>
      <w:r>
        <w:rPr>
          <w:rFonts w:ascii="Arial" w:hAnsi="Arial" w:cs="Arial"/>
          <w:noProof/>
          <w:sz w:val="16"/>
          <w:szCs w:val="16"/>
        </w:rPr>
        <mc:AlternateContent>
          <mc:Choice Requires="wps">
            <w:drawing>
              <wp:anchor distT="0" distB="0" distL="114300" distR="114300" simplePos="0" relativeHeight="251648512" behindDoc="0" locked="0" layoutInCell="1" allowOverlap="1" wp14:anchorId="5EE9C5FA" wp14:editId="0E7C6F06">
                <wp:simplePos x="0" y="0"/>
                <wp:positionH relativeFrom="margin">
                  <wp:align>left</wp:align>
                </wp:positionH>
                <wp:positionV relativeFrom="paragraph">
                  <wp:posOffset>118276</wp:posOffset>
                </wp:positionV>
                <wp:extent cx="3204375" cy="787179"/>
                <wp:effectExtent l="0" t="0" r="0" b="0"/>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375" cy="787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E92996" w14:textId="51FAD943" w:rsidR="00C322A0" w:rsidRPr="00D226D3" w:rsidRDefault="00F0685C" w:rsidP="00F0685C">
                            <w:pPr>
                              <w:tabs>
                                <w:tab w:val="left" w:pos="4395"/>
                              </w:tabs>
                              <w:jc w:val="center"/>
                              <w:rPr>
                                <w:rFonts w:ascii="Arial" w:hAnsi="Arial" w:cs="Arial"/>
                                <w:b/>
                                <w:sz w:val="16"/>
                                <w:szCs w:val="16"/>
                              </w:rPr>
                            </w:pPr>
                            <w:r>
                              <w:rPr>
                                <w:rFonts w:ascii="Arial" w:hAnsi="Arial" w:cs="Arial"/>
                                <w:b/>
                                <w:sz w:val="16"/>
                                <w:szCs w:val="16"/>
                              </w:rPr>
                              <w:t>NEOLIFE</w:t>
                            </w:r>
                          </w:p>
                          <w:p w14:paraId="40ED3FDA" w14:textId="42BDE941" w:rsidR="00C322A0" w:rsidRPr="00D226D3" w:rsidRDefault="00C322A0" w:rsidP="00F0685C">
                            <w:pPr>
                              <w:tabs>
                                <w:tab w:val="left" w:pos="4395"/>
                              </w:tabs>
                              <w:jc w:val="center"/>
                              <w:rPr>
                                <w:rFonts w:ascii="Arial" w:hAnsi="Arial" w:cs="Arial"/>
                                <w:b/>
                                <w:sz w:val="16"/>
                                <w:szCs w:val="16"/>
                              </w:rPr>
                            </w:pPr>
                            <w:r w:rsidRPr="00D226D3">
                              <w:rPr>
                                <w:rFonts w:ascii="Arial" w:hAnsi="Arial" w:cs="Arial"/>
                                <w:b/>
                                <w:sz w:val="16"/>
                                <w:szCs w:val="16"/>
                              </w:rPr>
                              <w:t xml:space="preserve">Société Anonyme à </w:t>
                            </w:r>
                            <w:r w:rsidR="00F0685C">
                              <w:rPr>
                                <w:rFonts w:ascii="Arial" w:hAnsi="Arial" w:cs="Arial"/>
                                <w:b/>
                                <w:sz w:val="16"/>
                                <w:szCs w:val="16"/>
                              </w:rPr>
                              <w:t>Directoire et Conseil de surveillance</w:t>
                            </w:r>
                          </w:p>
                          <w:p w14:paraId="68B7584C" w14:textId="7C05D200" w:rsidR="00C322A0" w:rsidRPr="00D226D3" w:rsidRDefault="00C322A0" w:rsidP="00F0685C">
                            <w:pPr>
                              <w:tabs>
                                <w:tab w:val="left" w:pos="4395"/>
                              </w:tabs>
                              <w:jc w:val="center"/>
                              <w:rPr>
                                <w:rFonts w:ascii="Arial" w:hAnsi="Arial" w:cs="Arial"/>
                                <w:b/>
                                <w:sz w:val="16"/>
                                <w:szCs w:val="16"/>
                              </w:rPr>
                            </w:pPr>
                            <w:r w:rsidRPr="00D226D3">
                              <w:rPr>
                                <w:rFonts w:ascii="Arial" w:hAnsi="Arial" w:cs="Arial"/>
                                <w:b/>
                                <w:sz w:val="16"/>
                                <w:szCs w:val="16"/>
                              </w:rPr>
                              <w:t xml:space="preserve">au capital de </w:t>
                            </w:r>
                            <w:r w:rsidR="00852D85">
                              <w:rPr>
                                <w:rFonts w:ascii="Arial" w:hAnsi="Arial" w:cs="Arial"/>
                                <w:b/>
                                <w:sz w:val="16"/>
                                <w:szCs w:val="16"/>
                              </w:rPr>
                              <w:t>9.637.084,90</w:t>
                            </w:r>
                            <w:r w:rsidRPr="00D226D3">
                              <w:rPr>
                                <w:rFonts w:ascii="Arial" w:hAnsi="Arial" w:cs="Arial"/>
                                <w:b/>
                                <w:sz w:val="16"/>
                                <w:szCs w:val="16"/>
                              </w:rPr>
                              <w:t xml:space="preserve"> euros</w:t>
                            </w:r>
                          </w:p>
                          <w:p w14:paraId="5CC34E19" w14:textId="42A3BF5C" w:rsidR="00C322A0" w:rsidRPr="00D226D3" w:rsidRDefault="00C322A0" w:rsidP="00F0685C">
                            <w:pPr>
                              <w:tabs>
                                <w:tab w:val="left" w:pos="4395"/>
                              </w:tabs>
                              <w:jc w:val="center"/>
                              <w:rPr>
                                <w:rFonts w:ascii="Arial" w:hAnsi="Arial" w:cs="Arial"/>
                                <w:b/>
                                <w:sz w:val="16"/>
                                <w:szCs w:val="16"/>
                              </w:rPr>
                            </w:pPr>
                            <w:r w:rsidRPr="00D226D3">
                              <w:rPr>
                                <w:rFonts w:ascii="Arial" w:hAnsi="Arial" w:cs="Arial"/>
                                <w:b/>
                                <w:sz w:val="16"/>
                                <w:szCs w:val="16"/>
                              </w:rPr>
                              <w:t xml:space="preserve">Siège social : </w:t>
                            </w:r>
                            <w:r w:rsidR="00F0685C">
                              <w:rPr>
                                <w:rFonts w:ascii="Arial" w:hAnsi="Arial" w:cs="Arial"/>
                                <w:b/>
                                <w:sz w:val="16"/>
                                <w:szCs w:val="16"/>
                              </w:rPr>
                              <w:t>11 Chemin des Anciennes Vignes</w:t>
                            </w:r>
                          </w:p>
                          <w:p w14:paraId="4B9803E7" w14:textId="4354F3F2" w:rsidR="00C322A0" w:rsidRPr="00D226D3" w:rsidRDefault="00C322A0" w:rsidP="00F0685C">
                            <w:pPr>
                              <w:tabs>
                                <w:tab w:val="left" w:pos="4395"/>
                              </w:tabs>
                              <w:jc w:val="center"/>
                              <w:rPr>
                                <w:rFonts w:ascii="Arial" w:hAnsi="Arial" w:cs="Arial"/>
                                <w:b/>
                                <w:sz w:val="16"/>
                                <w:szCs w:val="16"/>
                              </w:rPr>
                            </w:pPr>
                            <w:r w:rsidRPr="00D226D3">
                              <w:rPr>
                                <w:rFonts w:ascii="Arial" w:hAnsi="Arial" w:cs="Arial"/>
                                <w:b/>
                                <w:sz w:val="16"/>
                                <w:szCs w:val="16"/>
                              </w:rPr>
                              <w:t>69</w:t>
                            </w:r>
                            <w:r w:rsidR="00F0685C">
                              <w:rPr>
                                <w:rFonts w:ascii="Arial" w:hAnsi="Arial" w:cs="Arial"/>
                                <w:b/>
                                <w:sz w:val="16"/>
                                <w:szCs w:val="16"/>
                              </w:rPr>
                              <w:t>4</w:t>
                            </w:r>
                            <w:r w:rsidRPr="00D226D3">
                              <w:rPr>
                                <w:rFonts w:ascii="Arial" w:hAnsi="Arial" w:cs="Arial"/>
                                <w:b/>
                                <w:sz w:val="16"/>
                                <w:szCs w:val="16"/>
                              </w:rPr>
                              <w:t xml:space="preserve">10 </w:t>
                            </w:r>
                            <w:r w:rsidR="00F0685C">
                              <w:rPr>
                                <w:rFonts w:ascii="Arial" w:hAnsi="Arial" w:cs="Arial"/>
                                <w:b/>
                                <w:sz w:val="16"/>
                                <w:szCs w:val="16"/>
                              </w:rPr>
                              <w:t>CHAMPAGNE-AU-MONT-D’OR</w:t>
                            </w:r>
                          </w:p>
                          <w:p w14:paraId="21DA8132" w14:textId="5143D4D9" w:rsidR="00C322A0" w:rsidRPr="00D226D3" w:rsidRDefault="00F0685C" w:rsidP="00F0685C">
                            <w:pPr>
                              <w:tabs>
                                <w:tab w:val="left" w:pos="3686"/>
                              </w:tabs>
                              <w:jc w:val="center"/>
                              <w:rPr>
                                <w:rFonts w:ascii="Arial" w:hAnsi="Arial" w:cs="Arial"/>
                                <w:b/>
                                <w:sz w:val="16"/>
                                <w:szCs w:val="16"/>
                              </w:rPr>
                            </w:pPr>
                            <w:r>
                              <w:rPr>
                                <w:rFonts w:ascii="Arial" w:hAnsi="Arial" w:cs="Arial"/>
                                <w:b/>
                                <w:sz w:val="16"/>
                                <w:szCs w:val="16"/>
                              </w:rPr>
                              <w:t>753 030 790</w:t>
                            </w:r>
                            <w:r w:rsidR="00C322A0" w:rsidRPr="00D226D3">
                              <w:rPr>
                                <w:rFonts w:ascii="Arial" w:hAnsi="Arial" w:cs="Arial"/>
                                <w:b/>
                                <w:sz w:val="16"/>
                                <w:szCs w:val="16"/>
                              </w:rPr>
                              <w:t xml:space="preserve"> RCS LYON</w:t>
                            </w:r>
                          </w:p>
                          <w:p w14:paraId="2703CB74" w14:textId="77777777" w:rsidR="003C1A54" w:rsidRDefault="003C1A54" w:rsidP="00F0685C">
                            <w:pPr>
                              <w:tabs>
                                <w:tab w:val="left" w:pos="368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9C5FA" id="_x0000_t202" coordsize="21600,21600" o:spt="202" path="m,l,21600r21600,l21600,xe">
                <v:stroke joinstyle="miter"/>
                <v:path gradientshapeok="t" o:connecttype="rect"/>
              </v:shapetype>
              <v:shape id="Text Box 10" o:spid="_x0000_s1026" type="#_x0000_t202" style="position:absolute;margin-left:0;margin-top:9.3pt;width:252.3pt;height:62pt;z-index:251648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" stroked="f">
                <v:textbox>
                  <w:txbxContent>
                    <w:p w14:paraId="39E92996" w14:textId="51FAD943" w:rsidR="00C322A0" w:rsidRPr="00D226D3" w:rsidRDefault="00F0685C" w:rsidP="00F0685C">
                      <w:pPr>
                        <w:tabs>
                          <w:tab w:val="left" w:pos="4395"/>
                        </w:tabs>
                        <w:jc w:val="center"/>
                        <w:rPr>
                          <w:rFonts w:ascii="Arial" w:hAnsi="Arial" w:cs="Arial"/>
                          <w:b/>
                          <w:sz w:val="16"/>
                          <w:szCs w:val="16"/>
                        </w:rPr>
                      </w:pPr>
                      <w:r>
                        <w:rPr>
                          <w:rFonts w:ascii="Arial" w:hAnsi="Arial" w:cs="Arial"/>
                          <w:b/>
                          <w:sz w:val="16"/>
                          <w:szCs w:val="16"/>
                        </w:rPr>
                        <w:t>NEOLIFE</w:t>
                      </w:r>
                    </w:p>
                    <w:p w14:paraId="40ED3FDA" w14:textId="42BDE941" w:rsidR="00C322A0" w:rsidRPr="00D226D3" w:rsidRDefault="00C322A0" w:rsidP="00F0685C">
                      <w:pPr>
                        <w:tabs>
                          <w:tab w:val="left" w:pos="4395"/>
                        </w:tabs>
                        <w:jc w:val="center"/>
                        <w:rPr>
                          <w:rFonts w:ascii="Arial" w:hAnsi="Arial" w:cs="Arial"/>
                          <w:b/>
                          <w:sz w:val="16"/>
                          <w:szCs w:val="16"/>
                        </w:rPr>
                      </w:pPr>
                      <w:r w:rsidRPr="00D226D3">
                        <w:rPr>
                          <w:rFonts w:ascii="Arial" w:hAnsi="Arial" w:cs="Arial"/>
                          <w:b/>
                          <w:sz w:val="16"/>
                          <w:szCs w:val="16"/>
                        </w:rPr>
                        <w:t xml:space="preserve">Société Anonyme à </w:t>
                      </w:r>
                      <w:r w:rsidR="00F0685C">
                        <w:rPr>
                          <w:rFonts w:ascii="Arial" w:hAnsi="Arial" w:cs="Arial"/>
                          <w:b/>
                          <w:sz w:val="16"/>
                          <w:szCs w:val="16"/>
                        </w:rPr>
                        <w:t>Directoire et Conseil de surveillance</w:t>
                      </w:r>
                    </w:p>
                    <w:p w14:paraId="68B7584C" w14:textId="7C05D200" w:rsidR="00C322A0" w:rsidRPr="00D226D3" w:rsidRDefault="00C322A0" w:rsidP="00F0685C">
                      <w:pPr>
                        <w:tabs>
                          <w:tab w:val="left" w:pos="4395"/>
                        </w:tabs>
                        <w:jc w:val="center"/>
                        <w:rPr>
                          <w:rFonts w:ascii="Arial" w:hAnsi="Arial" w:cs="Arial"/>
                          <w:b/>
                          <w:sz w:val="16"/>
                          <w:szCs w:val="16"/>
                        </w:rPr>
                      </w:pPr>
                      <w:proofErr w:type="gramStart"/>
                      <w:r w:rsidRPr="00D226D3">
                        <w:rPr>
                          <w:rFonts w:ascii="Arial" w:hAnsi="Arial" w:cs="Arial"/>
                          <w:b/>
                          <w:sz w:val="16"/>
                          <w:szCs w:val="16"/>
                        </w:rPr>
                        <w:t>au</w:t>
                      </w:r>
                      <w:proofErr w:type="gramEnd"/>
                      <w:r w:rsidRPr="00D226D3">
                        <w:rPr>
                          <w:rFonts w:ascii="Arial" w:hAnsi="Arial" w:cs="Arial"/>
                          <w:b/>
                          <w:sz w:val="16"/>
                          <w:szCs w:val="16"/>
                        </w:rPr>
                        <w:t xml:space="preserve"> capital de </w:t>
                      </w:r>
                      <w:r w:rsidR="00852D85">
                        <w:rPr>
                          <w:rFonts w:ascii="Arial" w:hAnsi="Arial" w:cs="Arial"/>
                          <w:b/>
                          <w:sz w:val="16"/>
                          <w:szCs w:val="16"/>
                        </w:rPr>
                        <w:t>9.637.084,90</w:t>
                      </w:r>
                      <w:r w:rsidRPr="00D226D3">
                        <w:rPr>
                          <w:rFonts w:ascii="Arial" w:hAnsi="Arial" w:cs="Arial"/>
                          <w:b/>
                          <w:sz w:val="16"/>
                          <w:szCs w:val="16"/>
                        </w:rPr>
                        <w:t xml:space="preserve"> euros</w:t>
                      </w:r>
                    </w:p>
                    <w:p w14:paraId="5CC34E19" w14:textId="42A3BF5C" w:rsidR="00C322A0" w:rsidRPr="00D226D3" w:rsidRDefault="00C322A0" w:rsidP="00F0685C">
                      <w:pPr>
                        <w:tabs>
                          <w:tab w:val="left" w:pos="4395"/>
                        </w:tabs>
                        <w:jc w:val="center"/>
                        <w:rPr>
                          <w:rFonts w:ascii="Arial" w:hAnsi="Arial" w:cs="Arial"/>
                          <w:b/>
                          <w:sz w:val="16"/>
                          <w:szCs w:val="16"/>
                        </w:rPr>
                      </w:pPr>
                      <w:r w:rsidRPr="00D226D3">
                        <w:rPr>
                          <w:rFonts w:ascii="Arial" w:hAnsi="Arial" w:cs="Arial"/>
                          <w:b/>
                          <w:sz w:val="16"/>
                          <w:szCs w:val="16"/>
                        </w:rPr>
                        <w:t xml:space="preserve">Siège social : </w:t>
                      </w:r>
                      <w:r w:rsidR="00F0685C">
                        <w:rPr>
                          <w:rFonts w:ascii="Arial" w:hAnsi="Arial" w:cs="Arial"/>
                          <w:b/>
                          <w:sz w:val="16"/>
                          <w:szCs w:val="16"/>
                        </w:rPr>
                        <w:t>11 Chemin des Anciennes Vignes</w:t>
                      </w:r>
                    </w:p>
                    <w:p w14:paraId="4B9803E7" w14:textId="4354F3F2" w:rsidR="00C322A0" w:rsidRPr="00D226D3" w:rsidRDefault="00C322A0" w:rsidP="00F0685C">
                      <w:pPr>
                        <w:tabs>
                          <w:tab w:val="left" w:pos="4395"/>
                        </w:tabs>
                        <w:jc w:val="center"/>
                        <w:rPr>
                          <w:rFonts w:ascii="Arial" w:hAnsi="Arial" w:cs="Arial"/>
                          <w:b/>
                          <w:sz w:val="16"/>
                          <w:szCs w:val="16"/>
                        </w:rPr>
                      </w:pPr>
                      <w:r w:rsidRPr="00D226D3">
                        <w:rPr>
                          <w:rFonts w:ascii="Arial" w:hAnsi="Arial" w:cs="Arial"/>
                          <w:b/>
                          <w:sz w:val="16"/>
                          <w:szCs w:val="16"/>
                        </w:rPr>
                        <w:t>69</w:t>
                      </w:r>
                      <w:r w:rsidR="00F0685C">
                        <w:rPr>
                          <w:rFonts w:ascii="Arial" w:hAnsi="Arial" w:cs="Arial"/>
                          <w:b/>
                          <w:sz w:val="16"/>
                          <w:szCs w:val="16"/>
                        </w:rPr>
                        <w:t>4</w:t>
                      </w:r>
                      <w:r w:rsidRPr="00D226D3">
                        <w:rPr>
                          <w:rFonts w:ascii="Arial" w:hAnsi="Arial" w:cs="Arial"/>
                          <w:b/>
                          <w:sz w:val="16"/>
                          <w:szCs w:val="16"/>
                        </w:rPr>
                        <w:t xml:space="preserve">10 </w:t>
                      </w:r>
                      <w:r w:rsidR="00F0685C">
                        <w:rPr>
                          <w:rFonts w:ascii="Arial" w:hAnsi="Arial" w:cs="Arial"/>
                          <w:b/>
                          <w:sz w:val="16"/>
                          <w:szCs w:val="16"/>
                        </w:rPr>
                        <w:t>CHAMPAGNE-AU-MONT-D’OR</w:t>
                      </w:r>
                    </w:p>
                    <w:p w14:paraId="21DA8132" w14:textId="5143D4D9" w:rsidR="00C322A0" w:rsidRPr="00D226D3" w:rsidRDefault="00F0685C" w:rsidP="00F0685C">
                      <w:pPr>
                        <w:tabs>
                          <w:tab w:val="left" w:pos="3686"/>
                        </w:tabs>
                        <w:jc w:val="center"/>
                        <w:rPr>
                          <w:rFonts w:ascii="Arial" w:hAnsi="Arial" w:cs="Arial"/>
                          <w:b/>
                          <w:sz w:val="16"/>
                          <w:szCs w:val="16"/>
                        </w:rPr>
                      </w:pPr>
                      <w:r>
                        <w:rPr>
                          <w:rFonts w:ascii="Arial" w:hAnsi="Arial" w:cs="Arial"/>
                          <w:b/>
                          <w:sz w:val="16"/>
                          <w:szCs w:val="16"/>
                        </w:rPr>
                        <w:t>753 030 790</w:t>
                      </w:r>
                      <w:r w:rsidR="00C322A0" w:rsidRPr="00D226D3">
                        <w:rPr>
                          <w:rFonts w:ascii="Arial" w:hAnsi="Arial" w:cs="Arial"/>
                          <w:b/>
                          <w:sz w:val="16"/>
                          <w:szCs w:val="16"/>
                        </w:rPr>
                        <w:t xml:space="preserve"> RCS LYON</w:t>
                      </w:r>
                    </w:p>
                    <w:p w14:paraId="2703CB74" w14:textId="77777777" w:rsidR="003C1A54" w:rsidRDefault="003C1A54" w:rsidP="00F0685C">
                      <w:pPr>
                        <w:tabs>
                          <w:tab w:val="left" w:pos="3686"/>
                        </w:tabs>
                      </w:pPr>
                    </w:p>
                  </w:txbxContent>
                </v:textbox>
                <w10:wrap anchorx="margin"/>
              </v:shape>
            </w:pict>
          </mc:Fallback>
        </mc:AlternateContent>
      </w:r>
    </w:p>
    <w:p w14:paraId="0F583DED" w14:textId="6521C339" w:rsidR="003C1A54" w:rsidRDefault="00840694">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9536" behindDoc="0" locked="0" layoutInCell="1" allowOverlap="1" wp14:anchorId="6832180E" wp14:editId="167679AC">
                <wp:simplePos x="0" y="0"/>
                <wp:positionH relativeFrom="column">
                  <wp:posOffset>2983727</wp:posOffset>
                </wp:positionH>
                <wp:positionV relativeFrom="paragraph">
                  <wp:posOffset>112754</wp:posOffset>
                </wp:positionV>
                <wp:extent cx="3162300" cy="614597"/>
                <wp:effectExtent l="0" t="0" r="0" b="0"/>
                <wp:wrapNone/>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614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9AE729" w14:textId="164CF2C5" w:rsidR="003C1A54" w:rsidRDefault="00840694" w:rsidP="00A945EB">
                            <w:pPr>
                              <w:jc w:val="center"/>
                              <w:rPr>
                                <w:rFonts w:ascii="Arial" w:hAnsi="Arial" w:cs="Arial"/>
                                <w:b/>
                                <w:bCs/>
                                <w:sz w:val="16"/>
                                <w:szCs w:val="16"/>
                              </w:rPr>
                            </w:pPr>
                            <w:r>
                              <w:rPr>
                                <w:rFonts w:ascii="Arial" w:hAnsi="Arial" w:cs="Arial"/>
                                <w:b/>
                                <w:bCs/>
                                <w:sz w:val="16"/>
                                <w:szCs w:val="16"/>
                              </w:rPr>
                              <w:t xml:space="preserve">ASSEMBLÉE GÉNÉRALE </w:t>
                            </w:r>
                            <w:r w:rsidR="00852D85">
                              <w:rPr>
                                <w:rFonts w:ascii="Arial" w:hAnsi="Arial" w:cs="Arial"/>
                                <w:b/>
                                <w:bCs/>
                                <w:sz w:val="16"/>
                                <w:szCs w:val="16"/>
                              </w:rPr>
                              <w:t>MIXTE</w:t>
                            </w:r>
                          </w:p>
                          <w:p w14:paraId="09A2D0F0" w14:textId="77777777" w:rsidR="003C1A54" w:rsidRDefault="00840694">
                            <w:pPr>
                              <w:jc w:val="center"/>
                              <w:rPr>
                                <w:rFonts w:ascii="Arial" w:hAnsi="Arial" w:cs="Arial"/>
                                <w:sz w:val="16"/>
                                <w:szCs w:val="16"/>
                              </w:rPr>
                            </w:pPr>
                            <w:r>
                              <w:rPr>
                                <w:rFonts w:ascii="Arial" w:hAnsi="Arial" w:cs="Arial"/>
                                <w:sz w:val="16"/>
                                <w:szCs w:val="16"/>
                              </w:rPr>
                              <w:t>convoquée</w:t>
                            </w:r>
                          </w:p>
                          <w:p w14:paraId="4B46BD4F" w14:textId="52635746" w:rsidR="00C322A0" w:rsidRPr="00C322A0" w:rsidRDefault="00C322A0" w:rsidP="00C322A0">
                            <w:pPr>
                              <w:jc w:val="center"/>
                              <w:rPr>
                                <w:rFonts w:ascii="Arial" w:hAnsi="Arial" w:cs="Arial"/>
                                <w:sz w:val="16"/>
                                <w:szCs w:val="16"/>
                              </w:rPr>
                            </w:pPr>
                            <w:r w:rsidRPr="00C322A0">
                              <w:rPr>
                                <w:rFonts w:ascii="Arial" w:hAnsi="Arial" w:cs="Arial"/>
                                <w:sz w:val="16"/>
                                <w:szCs w:val="16"/>
                              </w:rPr>
                              <w:t xml:space="preserve">le </w:t>
                            </w:r>
                            <w:r w:rsidR="00A945EB">
                              <w:rPr>
                                <w:rFonts w:ascii="Arial" w:hAnsi="Arial" w:cs="Arial"/>
                                <w:sz w:val="16"/>
                                <w:szCs w:val="16"/>
                              </w:rPr>
                              <w:t>2</w:t>
                            </w:r>
                            <w:r w:rsidR="00852D85">
                              <w:rPr>
                                <w:rFonts w:ascii="Arial" w:hAnsi="Arial" w:cs="Arial"/>
                                <w:sz w:val="16"/>
                                <w:szCs w:val="16"/>
                              </w:rPr>
                              <w:t>6</w:t>
                            </w:r>
                            <w:r w:rsidR="00F0685C">
                              <w:rPr>
                                <w:rFonts w:ascii="Arial" w:hAnsi="Arial" w:cs="Arial"/>
                                <w:sz w:val="16"/>
                                <w:szCs w:val="16"/>
                              </w:rPr>
                              <w:t xml:space="preserve"> </w:t>
                            </w:r>
                            <w:r w:rsidR="00A945EB">
                              <w:rPr>
                                <w:rFonts w:ascii="Arial" w:hAnsi="Arial" w:cs="Arial"/>
                                <w:sz w:val="16"/>
                                <w:szCs w:val="16"/>
                              </w:rPr>
                              <w:t>juin</w:t>
                            </w:r>
                            <w:r w:rsidR="00F0685C">
                              <w:rPr>
                                <w:rFonts w:ascii="Arial" w:hAnsi="Arial" w:cs="Arial"/>
                                <w:sz w:val="16"/>
                                <w:szCs w:val="16"/>
                              </w:rPr>
                              <w:t xml:space="preserve"> 202</w:t>
                            </w:r>
                            <w:r w:rsidR="00852D85">
                              <w:rPr>
                                <w:rFonts w:ascii="Arial" w:hAnsi="Arial" w:cs="Arial"/>
                                <w:sz w:val="16"/>
                                <w:szCs w:val="16"/>
                              </w:rPr>
                              <w:t>3</w:t>
                            </w:r>
                            <w:r w:rsidRPr="00C322A0">
                              <w:rPr>
                                <w:rFonts w:ascii="Arial" w:hAnsi="Arial" w:cs="Arial"/>
                                <w:sz w:val="16"/>
                                <w:szCs w:val="16"/>
                              </w:rPr>
                              <w:t xml:space="preserve"> à </w:t>
                            </w:r>
                            <w:r w:rsidR="00852D85">
                              <w:rPr>
                                <w:rFonts w:ascii="Arial" w:hAnsi="Arial" w:cs="Arial"/>
                                <w:sz w:val="16"/>
                                <w:szCs w:val="16"/>
                              </w:rPr>
                              <w:t>17</w:t>
                            </w:r>
                            <w:r w:rsidRPr="00C322A0">
                              <w:rPr>
                                <w:rFonts w:ascii="Arial" w:hAnsi="Arial" w:cs="Arial"/>
                                <w:sz w:val="16"/>
                                <w:szCs w:val="16"/>
                              </w:rPr>
                              <w:t> heures au Cabinet FIDAL</w:t>
                            </w:r>
                          </w:p>
                          <w:p w14:paraId="7F3EF927" w14:textId="73D95E1B" w:rsidR="003C1A54" w:rsidRPr="00C322A0" w:rsidRDefault="00C322A0" w:rsidP="00C322A0">
                            <w:pPr>
                              <w:jc w:val="center"/>
                              <w:rPr>
                                <w:rFonts w:ascii="Arial" w:hAnsi="Arial" w:cs="Arial"/>
                                <w:i/>
                                <w:iCs/>
                                <w:sz w:val="12"/>
                                <w:szCs w:val="12"/>
                              </w:rPr>
                            </w:pPr>
                            <w:r w:rsidRPr="00C322A0">
                              <w:rPr>
                                <w:rFonts w:ascii="Arial" w:hAnsi="Arial" w:cs="Arial"/>
                                <w:sz w:val="16"/>
                                <w:szCs w:val="16"/>
                              </w:rPr>
                              <w:t>18, rue Felix MANGINI – 69009 LYON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2180E" id="Text Box 11" o:spid="_x0000_s1027" type="#_x0000_t202" style="position:absolute;margin-left:234.95pt;margin-top:8.9pt;width:249pt;height:48.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" stroked="f">
                <v:textbox>
                  <w:txbxContent>
                    <w:p w14:paraId="189AE729" w14:textId="164CF2C5" w:rsidR="003C1A54" w:rsidRDefault="00840694" w:rsidP="00A945EB">
                      <w:pPr>
                        <w:jc w:val="center"/>
                        <w:rPr>
                          <w:rFonts w:ascii="Arial" w:hAnsi="Arial" w:cs="Arial"/>
                          <w:b/>
                          <w:bCs/>
                          <w:sz w:val="16"/>
                          <w:szCs w:val="16"/>
                        </w:rPr>
                      </w:pPr>
                      <w:r>
                        <w:rPr>
                          <w:rFonts w:ascii="Arial" w:hAnsi="Arial" w:cs="Arial"/>
                          <w:b/>
                          <w:bCs/>
                          <w:sz w:val="16"/>
                          <w:szCs w:val="16"/>
                        </w:rPr>
                        <w:t xml:space="preserve">ASSEMBLÉE GÉNÉRALE </w:t>
                      </w:r>
                      <w:r w:rsidR="00852D85">
                        <w:rPr>
                          <w:rFonts w:ascii="Arial" w:hAnsi="Arial" w:cs="Arial"/>
                          <w:b/>
                          <w:bCs/>
                          <w:sz w:val="16"/>
                          <w:szCs w:val="16"/>
                        </w:rPr>
                        <w:t>MIXTE</w:t>
                      </w:r>
                    </w:p>
                    <w:p w14:paraId="09A2D0F0" w14:textId="77777777" w:rsidR="003C1A54" w:rsidRDefault="00840694">
                      <w:pPr>
                        <w:jc w:val="center"/>
                        <w:rPr>
                          <w:rFonts w:ascii="Arial" w:hAnsi="Arial" w:cs="Arial"/>
                          <w:sz w:val="16"/>
                          <w:szCs w:val="16"/>
                        </w:rPr>
                      </w:pPr>
                      <w:proofErr w:type="gramStart"/>
                      <w:r>
                        <w:rPr>
                          <w:rFonts w:ascii="Arial" w:hAnsi="Arial" w:cs="Arial"/>
                          <w:sz w:val="16"/>
                          <w:szCs w:val="16"/>
                        </w:rPr>
                        <w:t>convoquée</w:t>
                      </w:r>
                      <w:proofErr w:type="gramEnd"/>
                    </w:p>
                    <w:p w14:paraId="4B46BD4F" w14:textId="52635746" w:rsidR="00C322A0" w:rsidRPr="00C322A0" w:rsidRDefault="00C322A0" w:rsidP="00C322A0">
                      <w:pPr>
                        <w:jc w:val="center"/>
                        <w:rPr>
                          <w:rFonts w:ascii="Arial" w:hAnsi="Arial" w:cs="Arial"/>
                          <w:sz w:val="16"/>
                          <w:szCs w:val="16"/>
                        </w:rPr>
                      </w:pPr>
                      <w:proofErr w:type="gramStart"/>
                      <w:r w:rsidRPr="00C322A0">
                        <w:rPr>
                          <w:rFonts w:ascii="Arial" w:hAnsi="Arial" w:cs="Arial"/>
                          <w:sz w:val="16"/>
                          <w:szCs w:val="16"/>
                        </w:rPr>
                        <w:t>le</w:t>
                      </w:r>
                      <w:proofErr w:type="gramEnd"/>
                      <w:r w:rsidRPr="00C322A0">
                        <w:rPr>
                          <w:rFonts w:ascii="Arial" w:hAnsi="Arial" w:cs="Arial"/>
                          <w:sz w:val="16"/>
                          <w:szCs w:val="16"/>
                        </w:rPr>
                        <w:t xml:space="preserve"> </w:t>
                      </w:r>
                      <w:r w:rsidR="00A945EB">
                        <w:rPr>
                          <w:rFonts w:ascii="Arial" w:hAnsi="Arial" w:cs="Arial"/>
                          <w:sz w:val="16"/>
                          <w:szCs w:val="16"/>
                        </w:rPr>
                        <w:t>2</w:t>
                      </w:r>
                      <w:r w:rsidR="00852D85">
                        <w:rPr>
                          <w:rFonts w:ascii="Arial" w:hAnsi="Arial" w:cs="Arial"/>
                          <w:sz w:val="16"/>
                          <w:szCs w:val="16"/>
                        </w:rPr>
                        <w:t>6</w:t>
                      </w:r>
                      <w:r w:rsidR="00F0685C">
                        <w:rPr>
                          <w:rFonts w:ascii="Arial" w:hAnsi="Arial" w:cs="Arial"/>
                          <w:sz w:val="16"/>
                          <w:szCs w:val="16"/>
                        </w:rPr>
                        <w:t xml:space="preserve"> </w:t>
                      </w:r>
                      <w:r w:rsidR="00A945EB">
                        <w:rPr>
                          <w:rFonts w:ascii="Arial" w:hAnsi="Arial" w:cs="Arial"/>
                          <w:sz w:val="16"/>
                          <w:szCs w:val="16"/>
                        </w:rPr>
                        <w:t>juin</w:t>
                      </w:r>
                      <w:r w:rsidR="00F0685C">
                        <w:rPr>
                          <w:rFonts w:ascii="Arial" w:hAnsi="Arial" w:cs="Arial"/>
                          <w:sz w:val="16"/>
                          <w:szCs w:val="16"/>
                        </w:rPr>
                        <w:t xml:space="preserve"> 202</w:t>
                      </w:r>
                      <w:r w:rsidR="00852D85">
                        <w:rPr>
                          <w:rFonts w:ascii="Arial" w:hAnsi="Arial" w:cs="Arial"/>
                          <w:sz w:val="16"/>
                          <w:szCs w:val="16"/>
                        </w:rPr>
                        <w:t>3</w:t>
                      </w:r>
                      <w:r w:rsidRPr="00C322A0">
                        <w:rPr>
                          <w:rFonts w:ascii="Arial" w:hAnsi="Arial" w:cs="Arial"/>
                          <w:sz w:val="16"/>
                          <w:szCs w:val="16"/>
                        </w:rPr>
                        <w:t xml:space="preserve"> à </w:t>
                      </w:r>
                      <w:r w:rsidR="00852D85">
                        <w:rPr>
                          <w:rFonts w:ascii="Arial" w:hAnsi="Arial" w:cs="Arial"/>
                          <w:sz w:val="16"/>
                          <w:szCs w:val="16"/>
                        </w:rPr>
                        <w:t>17</w:t>
                      </w:r>
                      <w:r w:rsidRPr="00C322A0">
                        <w:rPr>
                          <w:rFonts w:ascii="Arial" w:hAnsi="Arial" w:cs="Arial"/>
                          <w:sz w:val="16"/>
                          <w:szCs w:val="16"/>
                        </w:rPr>
                        <w:t> heures au Cabinet FIDAL</w:t>
                      </w:r>
                    </w:p>
                    <w:p w14:paraId="7F3EF927" w14:textId="73D95E1B" w:rsidR="003C1A54" w:rsidRPr="00C322A0" w:rsidRDefault="00C322A0" w:rsidP="00C322A0">
                      <w:pPr>
                        <w:jc w:val="center"/>
                        <w:rPr>
                          <w:rFonts w:ascii="Arial" w:hAnsi="Arial" w:cs="Arial"/>
                          <w:i/>
                          <w:iCs/>
                          <w:sz w:val="12"/>
                          <w:szCs w:val="12"/>
                        </w:rPr>
                      </w:pPr>
                      <w:r w:rsidRPr="00C322A0">
                        <w:rPr>
                          <w:rFonts w:ascii="Arial" w:hAnsi="Arial" w:cs="Arial"/>
                          <w:sz w:val="16"/>
                          <w:szCs w:val="16"/>
                        </w:rPr>
                        <w:t>18, rue Felix MANGINI – 69009 LYON</w:t>
                      </w:r>
                    </w:p>
                  </w:txbxContent>
                </v:textbox>
              </v:shape>
            </w:pict>
          </mc:Fallback>
        </mc:AlternateContent>
      </w:r>
    </w:p>
    <w:p w14:paraId="474C7507" w14:textId="77777777" w:rsidR="003C1A54" w:rsidRDefault="00840694">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0560" behindDoc="0" locked="0" layoutInCell="1" allowOverlap="1" wp14:anchorId="0EEA584C" wp14:editId="10218476">
                <wp:simplePos x="0" y="0"/>
                <wp:positionH relativeFrom="column">
                  <wp:posOffset>6308581</wp:posOffset>
                </wp:positionH>
                <wp:positionV relativeFrom="paragraph">
                  <wp:posOffset>115966</wp:posOffset>
                </wp:positionV>
                <wp:extent cx="3733156" cy="1371600"/>
                <wp:effectExtent l="0" t="0" r="20320" b="19050"/>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156" cy="1371600"/>
                        </a:xfrm>
                        <a:prstGeom prst="rect">
                          <a:avLst/>
                        </a:prstGeom>
                        <a:solidFill>
                          <a:srgbClr val="FFFFFF"/>
                        </a:solidFill>
                        <a:ln w="6350">
                          <a:solidFill>
                            <a:srgbClr val="000000"/>
                          </a:solidFill>
                          <a:miter lim="800000"/>
                          <a:headEnd/>
                          <a:tailEnd/>
                        </a:ln>
                      </wps:spPr>
                      <wps:txbx>
                        <w:txbxContent>
                          <w:p w14:paraId="549E4E4E" w14:textId="77777777" w:rsidR="003C1A54" w:rsidRDefault="00840694">
                            <w:pPr>
                              <w:jc w:val="center"/>
                              <w:rPr>
                                <w:rFonts w:ascii="Arial" w:hAnsi="Arial" w:cs="Arial"/>
                                <w:b/>
                                <w:bCs/>
                                <w:i/>
                                <w:iCs/>
                                <w:sz w:val="12"/>
                                <w:szCs w:val="12"/>
                                <w:lang w:val="en-GB"/>
                              </w:rPr>
                            </w:pPr>
                            <w:r>
                              <w:rPr>
                                <w:rFonts w:ascii="Arial" w:hAnsi="Arial" w:cs="Arial"/>
                                <w:b/>
                                <w:bCs/>
                                <w:sz w:val="12"/>
                                <w:szCs w:val="12"/>
                                <w:lang w:val="en-GB"/>
                              </w:rPr>
                              <w:t xml:space="preserve">CADRE RÉSERVÉ / </w:t>
                            </w:r>
                            <w:r>
                              <w:rPr>
                                <w:rFonts w:ascii="Arial" w:hAnsi="Arial" w:cs="Arial"/>
                                <w:b/>
                                <w:bCs/>
                                <w:i/>
                                <w:iCs/>
                                <w:sz w:val="12"/>
                                <w:szCs w:val="12"/>
                                <w:lang w:val="en-GB"/>
                              </w:rPr>
                              <w:t>For Company’s use only</w:t>
                            </w:r>
                          </w:p>
                          <w:p w14:paraId="582EE651" w14:textId="77777777" w:rsidR="003C1A54" w:rsidRDefault="003C1A54">
                            <w:pPr>
                              <w:jc w:val="center"/>
                              <w:rPr>
                                <w:rFonts w:ascii="Arial" w:hAnsi="Arial" w:cs="Arial"/>
                                <w:b/>
                                <w:bCs/>
                                <w:sz w:val="12"/>
                                <w:szCs w:val="12"/>
                                <w:lang w:val="en-GB"/>
                              </w:rPr>
                            </w:pPr>
                          </w:p>
                          <w:p w14:paraId="1A46A56B" w14:textId="77777777" w:rsidR="003C1A54" w:rsidRDefault="003C1A54">
                            <w:pPr>
                              <w:jc w:val="center"/>
                              <w:rPr>
                                <w:rFonts w:ascii="Arial" w:hAnsi="Arial" w:cs="Arial"/>
                                <w:b/>
                                <w:bCs/>
                                <w:sz w:val="12"/>
                                <w:szCs w:val="12"/>
                                <w:lang w:val="en-GB"/>
                              </w:rPr>
                            </w:pPr>
                          </w:p>
                          <w:p w14:paraId="2344B43E" w14:textId="77777777" w:rsidR="003C1A54" w:rsidRDefault="00840694">
                            <w:pPr>
                              <w:rPr>
                                <w:rFonts w:ascii="Arial" w:hAnsi="Arial" w:cs="Arial"/>
                                <w:sz w:val="12"/>
                                <w:szCs w:val="12"/>
                                <w:lang w:val="en-GB"/>
                              </w:rPr>
                            </w:pPr>
                            <w:proofErr w:type="spellStart"/>
                            <w:r>
                              <w:rPr>
                                <w:rFonts w:ascii="Arial" w:hAnsi="Arial" w:cs="Arial"/>
                                <w:sz w:val="12"/>
                                <w:szCs w:val="12"/>
                                <w:lang w:val="en-GB"/>
                              </w:rPr>
                              <w:t>Identifiant</w:t>
                            </w:r>
                            <w:proofErr w:type="spellEnd"/>
                            <w:r>
                              <w:rPr>
                                <w:rFonts w:ascii="Arial" w:hAnsi="Arial" w:cs="Arial"/>
                                <w:sz w:val="12"/>
                                <w:szCs w:val="12"/>
                                <w:lang w:val="en-GB"/>
                              </w:rPr>
                              <w:t xml:space="preserve"> / </w:t>
                            </w:r>
                            <w:r>
                              <w:rPr>
                                <w:rFonts w:ascii="Arial" w:hAnsi="Arial" w:cs="Arial"/>
                                <w:i/>
                                <w:iCs/>
                                <w:sz w:val="12"/>
                                <w:szCs w:val="12"/>
                                <w:lang w:val="en-GB"/>
                              </w:rPr>
                              <w:t>Account</w:t>
                            </w:r>
                          </w:p>
                          <w:p w14:paraId="1DC3751C" w14:textId="77777777" w:rsidR="003C1A54" w:rsidRDefault="003C1A54">
                            <w:pPr>
                              <w:rPr>
                                <w:rFonts w:ascii="Arial" w:hAnsi="Arial" w:cs="Arial"/>
                                <w:sz w:val="12"/>
                                <w:szCs w:val="12"/>
                                <w:lang w:val="en-GB"/>
                              </w:rPr>
                            </w:pPr>
                          </w:p>
                          <w:p w14:paraId="6E706AB1" w14:textId="77777777" w:rsidR="003C1A54" w:rsidRDefault="003C1A54">
                            <w:pPr>
                              <w:rPr>
                                <w:rFonts w:ascii="Arial" w:hAnsi="Arial" w:cs="Arial"/>
                                <w:sz w:val="12"/>
                                <w:szCs w:val="12"/>
                                <w:lang w:val="en-GB"/>
                              </w:rPr>
                            </w:pPr>
                          </w:p>
                          <w:p w14:paraId="69B9F8FE" w14:textId="77777777" w:rsidR="003C1A54" w:rsidRDefault="00840694">
                            <w:pPr>
                              <w:rPr>
                                <w:rFonts w:ascii="Arial" w:hAnsi="Arial" w:cs="Arial"/>
                                <w:sz w:val="12"/>
                                <w:szCs w:val="12"/>
                                <w:lang w:val="en-GB"/>
                              </w:rPr>
                            </w:pPr>
                            <w:proofErr w:type="spellStart"/>
                            <w:r>
                              <w:rPr>
                                <w:rFonts w:ascii="Arial" w:hAnsi="Arial" w:cs="Arial"/>
                                <w:sz w:val="12"/>
                                <w:szCs w:val="12"/>
                                <w:lang w:val="en-GB"/>
                              </w:rPr>
                              <w:t>Nombre</w:t>
                            </w:r>
                            <w:proofErr w:type="spellEnd"/>
                            <w:r>
                              <w:rPr>
                                <w:rFonts w:ascii="Arial" w:hAnsi="Arial" w:cs="Arial"/>
                                <w:sz w:val="12"/>
                                <w:szCs w:val="12"/>
                                <w:lang w:val="en-GB"/>
                              </w:rPr>
                              <w:tab/>
                            </w:r>
                            <w:r>
                              <w:rPr>
                                <w:rFonts w:ascii="Arial" w:hAnsi="Arial" w:cs="Arial"/>
                                <w:i/>
                                <w:iCs/>
                                <w:sz w:val="12"/>
                                <w:szCs w:val="12"/>
                                <w:lang w:val="en-GB"/>
                              </w:rPr>
                              <w:t>Number</w:t>
                            </w:r>
                          </w:p>
                          <w:p w14:paraId="1E92094F" w14:textId="77777777" w:rsidR="003C1A54" w:rsidRDefault="00840694">
                            <w:pPr>
                              <w:rPr>
                                <w:rFonts w:ascii="Arial" w:hAnsi="Arial" w:cs="Arial"/>
                                <w:sz w:val="12"/>
                                <w:szCs w:val="12"/>
                                <w:lang w:val="en-GB"/>
                              </w:rPr>
                            </w:pPr>
                            <w:proofErr w:type="spellStart"/>
                            <w:r>
                              <w:rPr>
                                <w:rFonts w:ascii="Arial" w:hAnsi="Arial" w:cs="Arial"/>
                                <w:sz w:val="12"/>
                                <w:szCs w:val="12"/>
                                <w:lang w:val="en-GB"/>
                              </w:rPr>
                              <w:t>d’actions</w:t>
                            </w:r>
                            <w:proofErr w:type="spellEnd"/>
                            <w:r>
                              <w:rPr>
                                <w:rFonts w:ascii="Arial" w:hAnsi="Arial" w:cs="Arial"/>
                                <w:sz w:val="12"/>
                                <w:szCs w:val="12"/>
                                <w:lang w:val="en-GB"/>
                              </w:rPr>
                              <w:tab/>
                            </w:r>
                            <w:r>
                              <w:rPr>
                                <w:rFonts w:ascii="Arial" w:hAnsi="Arial" w:cs="Arial"/>
                                <w:i/>
                                <w:iCs/>
                                <w:sz w:val="12"/>
                                <w:szCs w:val="12"/>
                                <w:lang w:val="en-GB"/>
                              </w:rPr>
                              <w:t>of shares</w:t>
                            </w:r>
                          </w:p>
                          <w:p w14:paraId="637BD7CA" w14:textId="77777777" w:rsidR="003C1A54" w:rsidRDefault="003C1A54">
                            <w:pPr>
                              <w:rPr>
                                <w:rFonts w:ascii="Arial" w:hAnsi="Arial" w:cs="Arial"/>
                                <w:sz w:val="12"/>
                                <w:szCs w:val="12"/>
                                <w:lang w:val="en-GB"/>
                              </w:rPr>
                            </w:pPr>
                          </w:p>
                          <w:p w14:paraId="21125426" w14:textId="77777777" w:rsidR="003C1A54" w:rsidRDefault="003C1A54">
                            <w:pPr>
                              <w:rPr>
                                <w:rFonts w:ascii="Arial" w:hAnsi="Arial" w:cs="Arial"/>
                                <w:sz w:val="12"/>
                                <w:szCs w:val="12"/>
                                <w:lang w:val="en-GB"/>
                              </w:rPr>
                            </w:pPr>
                          </w:p>
                          <w:p w14:paraId="573301A2" w14:textId="77777777" w:rsidR="003C1A54" w:rsidRDefault="00840694">
                            <w:pPr>
                              <w:rPr>
                                <w:rFonts w:ascii="Arial" w:hAnsi="Arial" w:cs="Arial"/>
                                <w:sz w:val="12"/>
                                <w:szCs w:val="12"/>
                                <w:lang w:val="en-GB"/>
                              </w:rPr>
                            </w:pPr>
                            <w:proofErr w:type="spellStart"/>
                            <w:r>
                              <w:rPr>
                                <w:rFonts w:ascii="Arial" w:hAnsi="Arial" w:cs="Arial"/>
                                <w:sz w:val="12"/>
                                <w:szCs w:val="12"/>
                                <w:lang w:val="en-GB"/>
                              </w:rPr>
                              <w:t>Nombre</w:t>
                            </w:r>
                            <w:proofErr w:type="spellEnd"/>
                            <w:r>
                              <w:rPr>
                                <w:rFonts w:ascii="Arial" w:hAnsi="Arial" w:cs="Arial"/>
                                <w:sz w:val="12"/>
                                <w:szCs w:val="12"/>
                                <w:lang w:val="en-GB"/>
                              </w:rPr>
                              <w:t xml:space="preserve"> de </w:t>
                            </w:r>
                            <w:proofErr w:type="spellStart"/>
                            <w:r>
                              <w:rPr>
                                <w:rFonts w:ascii="Arial" w:hAnsi="Arial" w:cs="Arial"/>
                                <w:sz w:val="12"/>
                                <w:szCs w:val="12"/>
                                <w:lang w:val="en-GB"/>
                              </w:rPr>
                              <w:t>voix</w:t>
                            </w:r>
                            <w:proofErr w:type="spellEnd"/>
                            <w:r>
                              <w:rPr>
                                <w:rFonts w:ascii="Arial" w:hAnsi="Arial" w:cs="Arial"/>
                                <w:sz w:val="12"/>
                                <w:szCs w:val="12"/>
                                <w:lang w:val="en-GB"/>
                              </w:rPr>
                              <w:t xml:space="preserve"> / </w:t>
                            </w:r>
                            <w:r>
                              <w:rPr>
                                <w:rFonts w:ascii="Arial" w:hAnsi="Arial" w:cs="Arial"/>
                                <w:i/>
                                <w:iCs/>
                                <w:sz w:val="12"/>
                                <w:szCs w:val="12"/>
                                <w:lang w:val="en-GB"/>
                              </w:rPr>
                              <w:t>Number of voting rights: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A584C" id="Text Box 12" o:spid="_x0000_s1028" type="#_x0000_t202" style="position:absolute;margin-left:496.75pt;margin-top:9.15pt;width:293.95pt;height:10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" strokeweight=".5pt">
                <v:textbox>
                  <w:txbxContent>
                    <w:p w14:paraId="549E4E4E" w14:textId="77777777" w:rsidR="003C1A54" w:rsidRDefault="00840694">
                      <w:pPr>
                        <w:jc w:val="center"/>
                        <w:rPr>
                          <w:rFonts w:ascii="Arial" w:hAnsi="Arial" w:cs="Arial"/>
                          <w:b/>
                          <w:bCs/>
                          <w:i/>
                          <w:iCs/>
                          <w:sz w:val="12"/>
                          <w:szCs w:val="12"/>
                          <w:lang w:val="en-GB"/>
                        </w:rPr>
                      </w:pPr>
                      <w:r>
                        <w:rPr>
                          <w:rFonts w:ascii="Arial" w:hAnsi="Arial" w:cs="Arial"/>
                          <w:b/>
                          <w:bCs/>
                          <w:sz w:val="12"/>
                          <w:szCs w:val="12"/>
                          <w:lang w:val="en-GB"/>
                        </w:rPr>
                        <w:t xml:space="preserve">CADRE RÉSERVÉ / </w:t>
                      </w:r>
                      <w:r>
                        <w:rPr>
                          <w:rFonts w:ascii="Arial" w:hAnsi="Arial" w:cs="Arial"/>
                          <w:b/>
                          <w:bCs/>
                          <w:i/>
                          <w:iCs/>
                          <w:sz w:val="12"/>
                          <w:szCs w:val="12"/>
                          <w:lang w:val="en-GB"/>
                        </w:rPr>
                        <w:t>For Company’s use only</w:t>
                      </w:r>
                    </w:p>
                    <w:p w14:paraId="582EE651" w14:textId="77777777" w:rsidR="003C1A54" w:rsidRDefault="003C1A54">
                      <w:pPr>
                        <w:jc w:val="center"/>
                        <w:rPr>
                          <w:rFonts w:ascii="Arial" w:hAnsi="Arial" w:cs="Arial"/>
                          <w:b/>
                          <w:bCs/>
                          <w:sz w:val="12"/>
                          <w:szCs w:val="12"/>
                          <w:lang w:val="en-GB"/>
                        </w:rPr>
                      </w:pPr>
                    </w:p>
                    <w:p w14:paraId="1A46A56B" w14:textId="77777777" w:rsidR="003C1A54" w:rsidRDefault="003C1A54">
                      <w:pPr>
                        <w:jc w:val="center"/>
                        <w:rPr>
                          <w:rFonts w:ascii="Arial" w:hAnsi="Arial" w:cs="Arial"/>
                          <w:b/>
                          <w:bCs/>
                          <w:sz w:val="12"/>
                          <w:szCs w:val="12"/>
                          <w:lang w:val="en-GB"/>
                        </w:rPr>
                      </w:pPr>
                    </w:p>
                    <w:p w14:paraId="2344B43E" w14:textId="77777777" w:rsidR="003C1A54" w:rsidRDefault="00840694">
                      <w:pPr>
                        <w:rPr>
                          <w:rFonts w:ascii="Arial" w:hAnsi="Arial" w:cs="Arial"/>
                          <w:sz w:val="12"/>
                          <w:szCs w:val="12"/>
                          <w:lang w:val="en-GB"/>
                        </w:rPr>
                      </w:pPr>
                      <w:proofErr w:type="spellStart"/>
                      <w:r>
                        <w:rPr>
                          <w:rFonts w:ascii="Arial" w:hAnsi="Arial" w:cs="Arial"/>
                          <w:sz w:val="12"/>
                          <w:szCs w:val="12"/>
                          <w:lang w:val="en-GB"/>
                        </w:rPr>
                        <w:t>Identifiant</w:t>
                      </w:r>
                      <w:proofErr w:type="spellEnd"/>
                      <w:r>
                        <w:rPr>
                          <w:rFonts w:ascii="Arial" w:hAnsi="Arial" w:cs="Arial"/>
                          <w:sz w:val="12"/>
                          <w:szCs w:val="12"/>
                          <w:lang w:val="en-GB"/>
                        </w:rPr>
                        <w:t xml:space="preserve"> / </w:t>
                      </w:r>
                      <w:r>
                        <w:rPr>
                          <w:rFonts w:ascii="Arial" w:hAnsi="Arial" w:cs="Arial"/>
                          <w:i/>
                          <w:iCs/>
                          <w:sz w:val="12"/>
                          <w:szCs w:val="12"/>
                          <w:lang w:val="en-GB"/>
                        </w:rPr>
                        <w:t>Account</w:t>
                      </w:r>
                    </w:p>
                    <w:p w14:paraId="1DC3751C" w14:textId="77777777" w:rsidR="003C1A54" w:rsidRDefault="003C1A54">
                      <w:pPr>
                        <w:rPr>
                          <w:rFonts w:ascii="Arial" w:hAnsi="Arial" w:cs="Arial"/>
                          <w:sz w:val="12"/>
                          <w:szCs w:val="12"/>
                          <w:lang w:val="en-GB"/>
                        </w:rPr>
                      </w:pPr>
                    </w:p>
                    <w:p w14:paraId="6E706AB1" w14:textId="77777777" w:rsidR="003C1A54" w:rsidRDefault="003C1A54">
                      <w:pPr>
                        <w:rPr>
                          <w:rFonts w:ascii="Arial" w:hAnsi="Arial" w:cs="Arial"/>
                          <w:sz w:val="12"/>
                          <w:szCs w:val="12"/>
                          <w:lang w:val="en-GB"/>
                        </w:rPr>
                      </w:pPr>
                    </w:p>
                    <w:p w14:paraId="69B9F8FE" w14:textId="77777777" w:rsidR="003C1A54" w:rsidRDefault="00840694">
                      <w:pPr>
                        <w:rPr>
                          <w:rFonts w:ascii="Arial" w:hAnsi="Arial" w:cs="Arial"/>
                          <w:sz w:val="12"/>
                          <w:szCs w:val="12"/>
                          <w:lang w:val="en-GB"/>
                        </w:rPr>
                      </w:pPr>
                      <w:proofErr w:type="spellStart"/>
                      <w:r>
                        <w:rPr>
                          <w:rFonts w:ascii="Arial" w:hAnsi="Arial" w:cs="Arial"/>
                          <w:sz w:val="12"/>
                          <w:szCs w:val="12"/>
                          <w:lang w:val="en-GB"/>
                        </w:rPr>
                        <w:t>Nombre</w:t>
                      </w:r>
                      <w:proofErr w:type="spellEnd"/>
                      <w:r>
                        <w:rPr>
                          <w:rFonts w:ascii="Arial" w:hAnsi="Arial" w:cs="Arial"/>
                          <w:sz w:val="12"/>
                          <w:szCs w:val="12"/>
                          <w:lang w:val="en-GB"/>
                        </w:rPr>
                        <w:tab/>
                      </w:r>
                      <w:r>
                        <w:rPr>
                          <w:rFonts w:ascii="Arial" w:hAnsi="Arial" w:cs="Arial"/>
                          <w:i/>
                          <w:iCs/>
                          <w:sz w:val="12"/>
                          <w:szCs w:val="12"/>
                          <w:lang w:val="en-GB"/>
                        </w:rPr>
                        <w:t>Number</w:t>
                      </w:r>
                    </w:p>
                    <w:p w14:paraId="1E92094F" w14:textId="77777777" w:rsidR="003C1A54" w:rsidRDefault="00840694">
                      <w:pPr>
                        <w:rPr>
                          <w:rFonts w:ascii="Arial" w:hAnsi="Arial" w:cs="Arial"/>
                          <w:sz w:val="12"/>
                          <w:szCs w:val="12"/>
                          <w:lang w:val="en-GB"/>
                        </w:rPr>
                      </w:pPr>
                      <w:proofErr w:type="spellStart"/>
                      <w:r>
                        <w:rPr>
                          <w:rFonts w:ascii="Arial" w:hAnsi="Arial" w:cs="Arial"/>
                          <w:sz w:val="12"/>
                          <w:szCs w:val="12"/>
                          <w:lang w:val="en-GB"/>
                        </w:rPr>
                        <w:t>d’actions</w:t>
                      </w:r>
                      <w:proofErr w:type="spellEnd"/>
                      <w:r>
                        <w:rPr>
                          <w:rFonts w:ascii="Arial" w:hAnsi="Arial" w:cs="Arial"/>
                          <w:sz w:val="12"/>
                          <w:szCs w:val="12"/>
                          <w:lang w:val="en-GB"/>
                        </w:rPr>
                        <w:tab/>
                      </w:r>
                      <w:r>
                        <w:rPr>
                          <w:rFonts w:ascii="Arial" w:hAnsi="Arial" w:cs="Arial"/>
                          <w:i/>
                          <w:iCs/>
                          <w:sz w:val="12"/>
                          <w:szCs w:val="12"/>
                          <w:lang w:val="en-GB"/>
                        </w:rPr>
                        <w:t>of shares</w:t>
                      </w:r>
                    </w:p>
                    <w:p w14:paraId="637BD7CA" w14:textId="77777777" w:rsidR="003C1A54" w:rsidRDefault="003C1A54">
                      <w:pPr>
                        <w:rPr>
                          <w:rFonts w:ascii="Arial" w:hAnsi="Arial" w:cs="Arial"/>
                          <w:sz w:val="12"/>
                          <w:szCs w:val="12"/>
                          <w:lang w:val="en-GB"/>
                        </w:rPr>
                      </w:pPr>
                    </w:p>
                    <w:p w14:paraId="21125426" w14:textId="77777777" w:rsidR="003C1A54" w:rsidRDefault="003C1A54">
                      <w:pPr>
                        <w:rPr>
                          <w:rFonts w:ascii="Arial" w:hAnsi="Arial" w:cs="Arial"/>
                          <w:sz w:val="12"/>
                          <w:szCs w:val="12"/>
                          <w:lang w:val="en-GB"/>
                        </w:rPr>
                      </w:pPr>
                    </w:p>
                    <w:p w14:paraId="573301A2" w14:textId="77777777" w:rsidR="003C1A54" w:rsidRDefault="00840694">
                      <w:pPr>
                        <w:rPr>
                          <w:rFonts w:ascii="Arial" w:hAnsi="Arial" w:cs="Arial"/>
                          <w:sz w:val="12"/>
                          <w:szCs w:val="12"/>
                          <w:lang w:val="en-GB"/>
                        </w:rPr>
                      </w:pPr>
                      <w:proofErr w:type="spellStart"/>
                      <w:r>
                        <w:rPr>
                          <w:rFonts w:ascii="Arial" w:hAnsi="Arial" w:cs="Arial"/>
                          <w:sz w:val="12"/>
                          <w:szCs w:val="12"/>
                          <w:lang w:val="en-GB"/>
                        </w:rPr>
                        <w:t>Nombre</w:t>
                      </w:r>
                      <w:proofErr w:type="spellEnd"/>
                      <w:r>
                        <w:rPr>
                          <w:rFonts w:ascii="Arial" w:hAnsi="Arial" w:cs="Arial"/>
                          <w:sz w:val="12"/>
                          <w:szCs w:val="12"/>
                          <w:lang w:val="en-GB"/>
                        </w:rPr>
                        <w:t xml:space="preserve"> de </w:t>
                      </w:r>
                      <w:proofErr w:type="spellStart"/>
                      <w:r>
                        <w:rPr>
                          <w:rFonts w:ascii="Arial" w:hAnsi="Arial" w:cs="Arial"/>
                          <w:sz w:val="12"/>
                          <w:szCs w:val="12"/>
                          <w:lang w:val="en-GB"/>
                        </w:rPr>
                        <w:t>voix</w:t>
                      </w:r>
                      <w:proofErr w:type="spellEnd"/>
                      <w:r>
                        <w:rPr>
                          <w:rFonts w:ascii="Arial" w:hAnsi="Arial" w:cs="Arial"/>
                          <w:sz w:val="12"/>
                          <w:szCs w:val="12"/>
                          <w:lang w:val="en-GB"/>
                        </w:rPr>
                        <w:t xml:space="preserve"> / </w:t>
                      </w:r>
                      <w:r>
                        <w:rPr>
                          <w:rFonts w:ascii="Arial" w:hAnsi="Arial" w:cs="Arial"/>
                          <w:i/>
                          <w:iCs/>
                          <w:sz w:val="12"/>
                          <w:szCs w:val="12"/>
                          <w:lang w:val="en-GB"/>
                        </w:rPr>
                        <w:t>Number of voting rights:</w:t>
                      </w:r>
                    </w:p>
                  </w:txbxContent>
                </v:textbox>
              </v:shape>
            </w:pict>
          </mc:Fallback>
        </mc:AlternateContent>
      </w:r>
    </w:p>
    <w:p w14:paraId="5B3275C4" w14:textId="77777777" w:rsidR="003C1A54" w:rsidRDefault="003C1A54">
      <w:pPr>
        <w:rPr>
          <w:rFonts w:ascii="Arial" w:hAnsi="Arial" w:cs="Arial"/>
          <w:sz w:val="16"/>
          <w:szCs w:val="16"/>
        </w:rPr>
      </w:pPr>
    </w:p>
    <w:p w14:paraId="39DCD372" w14:textId="77777777" w:rsidR="003C1A54" w:rsidRDefault="00840694">
      <w:pPr>
        <w:rPr>
          <w:rFonts w:ascii="Arial" w:hAnsi="Arial" w:cs="Arial"/>
          <w:sz w:val="16"/>
          <w:szCs w:val="16"/>
        </w:rPr>
      </w:pPr>
      <w:r>
        <w:rPr>
          <w:rFonts w:ascii="Arial" w:hAnsi="Arial" w:cs="Arial"/>
          <w:noProof/>
          <w:sz w:val="16"/>
          <w:szCs w:val="16"/>
        </w:rPr>
        <mc:AlternateContent>
          <mc:Choice Requires="wpg">
            <w:drawing>
              <wp:anchor distT="0" distB="0" distL="114300" distR="114300" simplePos="0" relativeHeight="251651584" behindDoc="0" locked="0" layoutInCell="1" allowOverlap="1" wp14:anchorId="68DDDD64" wp14:editId="228344DC">
                <wp:simplePos x="0" y="0"/>
                <wp:positionH relativeFrom="column">
                  <wp:posOffset>7344652</wp:posOffset>
                </wp:positionH>
                <wp:positionV relativeFrom="paragraph">
                  <wp:posOffset>82667</wp:posOffset>
                </wp:positionV>
                <wp:extent cx="1334135" cy="723900"/>
                <wp:effectExtent l="0" t="0" r="0" b="0"/>
                <wp:wrapNone/>
                <wp:docPr id="1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135" cy="723900"/>
                          <a:chOff x="9668" y="4886"/>
                          <a:chExt cx="2101" cy="1140"/>
                        </a:xfrm>
                      </wpg:grpSpPr>
                      <wps:wsp>
                        <wps:cNvPr id="16" name="Text Box 13"/>
                        <wps:cNvSpPr txBox="1">
                          <a:spLocks noChangeArrowheads="1"/>
                        </wps:cNvSpPr>
                        <wps:spPr bwMode="auto">
                          <a:xfrm>
                            <a:off x="9743" y="5123"/>
                            <a:ext cx="10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244CDF" w14:textId="77777777" w:rsidR="003C1A54" w:rsidRDefault="00840694">
                              <w:pPr>
                                <w:rPr>
                                  <w:rFonts w:ascii="Arial" w:hAnsi="Arial" w:cs="Arial"/>
                                  <w:sz w:val="14"/>
                                  <w:szCs w:val="14"/>
                                </w:rPr>
                              </w:pPr>
                              <w:r>
                                <w:rPr>
                                  <w:rFonts w:ascii="Arial" w:hAnsi="Arial" w:cs="Arial"/>
                                  <w:sz w:val="14"/>
                                  <w:szCs w:val="14"/>
                                </w:rPr>
                                <w:t>Nominatif</w:t>
                              </w:r>
                            </w:p>
                            <w:p w14:paraId="26A5DBE8" w14:textId="77777777" w:rsidR="003C1A54" w:rsidRDefault="00840694">
                              <w:pPr>
                                <w:rPr>
                                  <w:rFonts w:ascii="Arial" w:hAnsi="Arial" w:cs="Arial"/>
                                  <w:i/>
                                  <w:iCs/>
                                  <w:sz w:val="14"/>
                                  <w:szCs w:val="14"/>
                                </w:rPr>
                              </w:pPr>
                              <w:r>
                                <w:rPr>
                                  <w:rFonts w:ascii="Arial" w:hAnsi="Arial" w:cs="Arial"/>
                                  <w:i/>
                                  <w:iCs/>
                                  <w:sz w:val="14"/>
                                  <w:szCs w:val="14"/>
                                </w:rPr>
                                <w:t>Registered</w:t>
                              </w:r>
                            </w:p>
                          </w:txbxContent>
                        </wps:txbx>
                        <wps:bodyPr rot="0" vert="horz" wrap="square" lIns="91440" tIns="45720" rIns="91440" bIns="45720" anchor="t" anchorCtr="0" upright="1">
                          <a:noAutofit/>
                        </wps:bodyPr>
                      </wps:wsp>
                      <wps:wsp>
                        <wps:cNvPr id="17" name="Text Box 14"/>
                        <wps:cNvSpPr txBox="1">
                          <a:spLocks noChangeArrowheads="1"/>
                        </wps:cNvSpPr>
                        <wps:spPr bwMode="auto">
                          <a:xfrm>
                            <a:off x="9773" y="5666"/>
                            <a:ext cx="14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1BD41" w14:textId="77777777" w:rsidR="003C1A54" w:rsidRDefault="00840694">
                              <w:pPr>
                                <w:rPr>
                                  <w:rFonts w:ascii="Arial" w:hAnsi="Arial" w:cs="Arial"/>
                                  <w:sz w:val="14"/>
                                  <w:szCs w:val="14"/>
                                </w:rPr>
                              </w:pPr>
                              <w:r>
                                <w:rPr>
                                  <w:rFonts w:ascii="Arial" w:hAnsi="Arial" w:cs="Arial"/>
                                  <w:sz w:val="14"/>
                                  <w:szCs w:val="14"/>
                                </w:rPr>
                                <w:t xml:space="preserve">Porteur / </w:t>
                              </w:r>
                              <w:proofErr w:type="spellStart"/>
                              <w:r>
                                <w:rPr>
                                  <w:rFonts w:ascii="Arial" w:hAnsi="Arial" w:cs="Arial"/>
                                  <w:i/>
                                  <w:iCs/>
                                  <w:sz w:val="14"/>
                                  <w:szCs w:val="14"/>
                                </w:rPr>
                                <w:t>Bearer</w:t>
                              </w:r>
                              <w:proofErr w:type="spellEnd"/>
                            </w:p>
                          </w:txbxContent>
                        </wps:txbx>
                        <wps:bodyPr rot="0" vert="horz" wrap="square" lIns="91440" tIns="45720" rIns="91440" bIns="45720" anchor="t" anchorCtr="0" upright="1">
                          <a:noAutofit/>
                        </wps:bodyPr>
                      </wps:wsp>
                      <wps:wsp>
                        <wps:cNvPr id="18" name="Line 15"/>
                        <wps:cNvCnPr/>
                        <wps:spPr bwMode="auto">
                          <a:xfrm>
                            <a:off x="9683" y="5288"/>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6"/>
                        <wps:cNvCnPr/>
                        <wps:spPr bwMode="auto">
                          <a:xfrm>
                            <a:off x="9668" y="5273"/>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7"/>
                        <wps:cNvCnPr/>
                        <wps:spPr bwMode="auto">
                          <a:xfrm>
                            <a:off x="9698" y="5828"/>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18"/>
                        <wps:cNvSpPr txBox="1">
                          <a:spLocks noChangeArrowheads="1"/>
                        </wps:cNvSpPr>
                        <wps:spPr bwMode="auto">
                          <a:xfrm>
                            <a:off x="11201" y="4886"/>
                            <a:ext cx="49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011052" w14:textId="77777777" w:rsidR="003C1A54" w:rsidRDefault="00840694">
                              <w:pPr>
                                <w:rPr>
                                  <w:rFonts w:ascii="Arial" w:hAnsi="Arial" w:cs="Arial"/>
                                  <w:sz w:val="14"/>
                                  <w:szCs w:val="14"/>
                                </w:rPr>
                              </w:pPr>
                              <w:r>
                                <w:rPr>
                                  <w:rFonts w:ascii="Arial" w:hAnsi="Arial" w:cs="Arial"/>
                                  <w:sz w:val="14"/>
                                  <w:szCs w:val="14"/>
                                </w:rPr>
                                <w:t>VS</w:t>
                              </w:r>
                            </w:p>
                          </w:txbxContent>
                        </wps:txbx>
                        <wps:bodyPr rot="0" vert="horz" wrap="square" lIns="91440" tIns="45720" rIns="91440" bIns="45720" anchor="t" anchorCtr="0" upright="1">
                          <a:noAutofit/>
                        </wps:bodyPr>
                      </wps:wsp>
                      <wps:wsp>
                        <wps:cNvPr id="22" name="Text Box 19"/>
                        <wps:cNvSpPr txBox="1">
                          <a:spLocks noChangeArrowheads="1"/>
                        </wps:cNvSpPr>
                        <wps:spPr bwMode="auto">
                          <a:xfrm>
                            <a:off x="11229" y="5353"/>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9F9358" w14:textId="77777777" w:rsidR="003C1A54" w:rsidRDefault="00840694">
                              <w:pPr>
                                <w:rPr>
                                  <w:rFonts w:ascii="Arial" w:hAnsi="Arial" w:cs="Arial"/>
                                  <w:sz w:val="14"/>
                                  <w:szCs w:val="14"/>
                                </w:rPr>
                              </w:pPr>
                              <w:r>
                                <w:rPr>
                                  <w:rFonts w:ascii="Arial" w:hAnsi="Arial" w:cs="Arial"/>
                                  <w:sz w:val="14"/>
                                  <w:szCs w:val="14"/>
                                </w:rPr>
                                <w:t>VD</w:t>
                              </w:r>
                            </w:p>
                          </w:txbxContent>
                        </wps:txbx>
                        <wps:bodyPr rot="0" vert="horz" wrap="square" lIns="91440" tIns="45720" rIns="91440" bIns="45720" anchor="t" anchorCtr="0" upright="1">
                          <a:noAutofit/>
                        </wps:bodyPr>
                      </wps:wsp>
                      <wps:wsp>
                        <wps:cNvPr id="23" name="Line 27"/>
                        <wps:cNvCnPr/>
                        <wps:spPr bwMode="auto">
                          <a:xfrm>
                            <a:off x="11015" y="4991"/>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8"/>
                        <wps:cNvCnPr/>
                        <wps:spPr bwMode="auto">
                          <a:xfrm>
                            <a:off x="11000" y="499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9"/>
                        <wps:cNvCnPr/>
                        <wps:spPr bwMode="auto">
                          <a:xfrm>
                            <a:off x="11015" y="553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DDDD64" id="Group 30" o:spid="_x0000_s1029" style="position:absolute;margin-left:578.3pt;margin-top:6.5pt;width:105.05pt;height:57pt;z-index:251651584" coordorigin="9668,4886" coordsize="2101,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">
                <v:shape id="Text Box 13" o:spid="_x0000_s1030" type="#_x0000_t202" style="position:absolute;left:9743;top:5123;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57244CDF" w14:textId="77777777" w:rsidR="003C1A54" w:rsidRDefault="00840694">
                        <w:pPr>
                          <w:rPr>
                            <w:rFonts w:ascii="Arial" w:hAnsi="Arial" w:cs="Arial"/>
                            <w:sz w:val="14"/>
                            <w:szCs w:val="14"/>
                          </w:rPr>
                        </w:pPr>
                        <w:r>
                          <w:rPr>
                            <w:rFonts w:ascii="Arial" w:hAnsi="Arial" w:cs="Arial"/>
                            <w:sz w:val="14"/>
                            <w:szCs w:val="14"/>
                          </w:rPr>
                          <w:t>Nominatif</w:t>
                        </w:r>
                      </w:p>
                      <w:p w14:paraId="26A5DBE8" w14:textId="77777777" w:rsidR="003C1A54" w:rsidRDefault="00840694">
                        <w:pPr>
                          <w:rPr>
                            <w:rFonts w:ascii="Arial" w:hAnsi="Arial" w:cs="Arial"/>
                            <w:i/>
                            <w:iCs/>
                            <w:sz w:val="14"/>
                            <w:szCs w:val="14"/>
                          </w:rPr>
                        </w:pPr>
                        <w:r>
                          <w:rPr>
                            <w:rFonts w:ascii="Arial" w:hAnsi="Arial" w:cs="Arial"/>
                            <w:i/>
                            <w:iCs/>
                            <w:sz w:val="14"/>
                            <w:szCs w:val="14"/>
                          </w:rPr>
                          <w:t>Registered</w:t>
                        </w:r>
                      </w:p>
                    </w:txbxContent>
                  </v:textbox>
                </v:shape>
                <v:shape id="Text Box 14" o:spid="_x0000_s1031" type="#_x0000_t202" style="position:absolute;left:9773;top:5666;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3B91BD41" w14:textId="77777777" w:rsidR="003C1A54" w:rsidRDefault="00840694">
                        <w:pPr>
                          <w:rPr>
                            <w:rFonts w:ascii="Arial" w:hAnsi="Arial" w:cs="Arial"/>
                            <w:sz w:val="14"/>
                            <w:szCs w:val="14"/>
                          </w:rPr>
                        </w:pPr>
                        <w:r>
                          <w:rPr>
                            <w:rFonts w:ascii="Arial" w:hAnsi="Arial" w:cs="Arial"/>
                            <w:sz w:val="14"/>
                            <w:szCs w:val="14"/>
                          </w:rPr>
                          <w:t xml:space="preserve">Porteur / </w:t>
                        </w:r>
                        <w:proofErr w:type="spellStart"/>
                        <w:r>
                          <w:rPr>
                            <w:rFonts w:ascii="Arial" w:hAnsi="Arial" w:cs="Arial"/>
                            <w:i/>
                            <w:iCs/>
                            <w:sz w:val="14"/>
                            <w:szCs w:val="14"/>
                          </w:rPr>
                          <w:t>Bearer</w:t>
                        </w:r>
                        <w:proofErr w:type="spellEnd"/>
                      </w:p>
                    </w:txbxContent>
                  </v:textbox>
                </v:shape>
                <v:line id="Line 15" o:spid="_x0000_s1032" style="position:absolute;visibility:visible;mso-wrap-style:square" from="9683,5288" to="9683,5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16" o:spid="_x0000_s1033" style="position:absolute;visibility:visible;mso-wrap-style:square" from="9668,5273" to="9848,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17" o:spid="_x0000_s1034" style="position:absolute;visibility:visible;mso-wrap-style:square" from="9698,5828" to="9878,5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shape id="Text Box 18" o:spid="_x0000_s1035" type="#_x0000_t202" style="position:absolute;left:11201;top:4886;width:49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2E011052" w14:textId="77777777" w:rsidR="003C1A54" w:rsidRDefault="00840694">
                        <w:pPr>
                          <w:rPr>
                            <w:rFonts w:ascii="Arial" w:hAnsi="Arial" w:cs="Arial"/>
                            <w:sz w:val="14"/>
                            <w:szCs w:val="14"/>
                          </w:rPr>
                        </w:pPr>
                        <w:r>
                          <w:rPr>
                            <w:rFonts w:ascii="Arial" w:hAnsi="Arial" w:cs="Arial"/>
                            <w:sz w:val="14"/>
                            <w:szCs w:val="14"/>
                          </w:rPr>
                          <w:t>VS</w:t>
                        </w:r>
                      </w:p>
                    </w:txbxContent>
                  </v:textbox>
                </v:shape>
                <v:shape id="Text Box 19" o:spid="_x0000_s1036" type="#_x0000_t202" style="position:absolute;left:11229;top:5353;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069F9358" w14:textId="77777777" w:rsidR="003C1A54" w:rsidRDefault="00840694">
                        <w:pPr>
                          <w:rPr>
                            <w:rFonts w:ascii="Arial" w:hAnsi="Arial" w:cs="Arial"/>
                            <w:sz w:val="14"/>
                            <w:szCs w:val="14"/>
                          </w:rPr>
                        </w:pPr>
                        <w:r>
                          <w:rPr>
                            <w:rFonts w:ascii="Arial" w:hAnsi="Arial" w:cs="Arial"/>
                            <w:sz w:val="14"/>
                            <w:szCs w:val="14"/>
                          </w:rPr>
                          <w:t>VD</w:t>
                        </w:r>
                      </w:p>
                    </w:txbxContent>
                  </v:textbox>
                </v:shape>
                <v:line id="Line 27" o:spid="_x0000_s1037" style="position:absolute;visibility:visible;mso-wrap-style:square" from="11015,4991" to="11015,5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28" o:spid="_x0000_s1038" style="position:absolute;visibility:visible;mso-wrap-style:square" from="11000,4991" to="11180,4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9" o:spid="_x0000_s1039" style="position:absolute;visibility:visible;mso-wrap-style:square" from="11015,5531" to="11195,5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group>
            </w:pict>
          </mc:Fallback>
        </mc:AlternateContent>
      </w:r>
    </w:p>
    <w:p w14:paraId="67A87DD3" w14:textId="77777777" w:rsidR="003C1A54" w:rsidRDefault="003C1A54">
      <w:pPr>
        <w:rPr>
          <w:rFonts w:ascii="Arial" w:hAnsi="Arial" w:cs="Arial"/>
          <w:sz w:val="16"/>
          <w:szCs w:val="16"/>
        </w:rPr>
      </w:pPr>
    </w:p>
    <w:p w14:paraId="45EFF772" w14:textId="77777777" w:rsidR="003C1A54" w:rsidRDefault="003C1A54">
      <w:pPr>
        <w:rPr>
          <w:rFonts w:ascii="Arial" w:hAnsi="Arial" w:cs="Arial"/>
          <w:sz w:val="16"/>
          <w:szCs w:val="16"/>
        </w:rPr>
      </w:pPr>
    </w:p>
    <w:p w14:paraId="21F4AA8E" w14:textId="77777777" w:rsidR="003C1A54" w:rsidRDefault="003C1A54">
      <w:pPr>
        <w:rPr>
          <w:rFonts w:ascii="Arial" w:hAnsi="Arial" w:cs="Arial"/>
          <w:sz w:val="16"/>
          <w:szCs w:val="16"/>
        </w:rPr>
      </w:pPr>
    </w:p>
    <w:p w14:paraId="11BB97AF" w14:textId="77777777" w:rsidR="003C1A54" w:rsidRDefault="00840694">
      <w:pPr>
        <w:ind w:left="142"/>
        <w:rPr>
          <w:rFonts w:ascii="Arial" w:hAnsi="Arial" w:cs="Arial"/>
          <w:b/>
          <w:sz w:val="14"/>
          <w:szCs w:val="14"/>
        </w:rPr>
      </w:pPr>
      <w:r>
        <w:rPr>
          <w:rFonts w:ascii="Arial" w:hAnsi="Arial" w:cs="Arial"/>
          <w:b/>
          <w:sz w:val="14"/>
          <w:szCs w:val="14"/>
        </w:rPr>
        <w:t>DOCUMENT UNIQUE DE VOTE PAR CORRESPONDANCE OU PAR PROCURATION (ART. R225-76 DU CODE DE COMMERCE)</w:t>
      </w:r>
    </w:p>
    <w:p w14:paraId="64B6D23D" w14:textId="77777777" w:rsidR="003C1A54" w:rsidRDefault="003C1A54">
      <w:pPr>
        <w:rPr>
          <w:rFonts w:ascii="Arial" w:hAnsi="Arial" w:cs="Arial"/>
          <w:sz w:val="16"/>
          <w:szCs w:val="16"/>
        </w:rPr>
      </w:pPr>
    </w:p>
    <w:tbl>
      <w:tblPr>
        <w:tblStyle w:val="Grilledutableau"/>
        <w:tblW w:w="0" w:type="auto"/>
        <w:tblInd w:w="250" w:type="dxa"/>
        <w:tblLook w:val="04A0" w:firstRow="1" w:lastRow="0" w:firstColumn="1" w:lastColumn="0" w:noHBand="0" w:noVBand="1"/>
      </w:tblPr>
      <w:tblGrid>
        <w:gridCol w:w="1134"/>
        <w:gridCol w:w="658"/>
        <w:gridCol w:w="7796"/>
      </w:tblGrid>
      <w:tr w:rsidR="003C1A54" w14:paraId="299D467F" w14:textId="77777777" w:rsidTr="009322BE">
        <w:trPr>
          <w:trHeight w:val="386"/>
        </w:trPr>
        <w:tc>
          <w:tcPr>
            <w:tcW w:w="1134" w:type="dxa"/>
            <w:vMerge w:val="restart"/>
          </w:tcPr>
          <w:p w14:paraId="54AC5ACE" w14:textId="77777777" w:rsidR="003C1A54" w:rsidRDefault="00840694">
            <w:pPr>
              <w:rPr>
                <w:rFonts w:ascii="Arial" w:hAnsi="Arial" w:cs="Arial"/>
                <w:sz w:val="16"/>
                <w:szCs w:val="16"/>
              </w:rPr>
            </w:pPr>
            <w:r>
              <w:rPr>
                <w:rFonts w:ascii="Arial" w:hAnsi="Arial" w:cs="Arial"/>
                <w:sz w:val="16"/>
                <w:szCs w:val="16"/>
              </w:rPr>
              <w:t>Choisir l’une des deux options A ou B</w:t>
            </w:r>
          </w:p>
        </w:tc>
        <w:tc>
          <w:tcPr>
            <w:tcW w:w="567" w:type="dxa"/>
            <w:tcBorders>
              <w:bottom w:val="single" w:sz="4" w:space="0" w:color="auto"/>
              <w:right w:val="dotted" w:sz="4" w:space="0" w:color="auto"/>
            </w:tcBorders>
          </w:tcPr>
          <w:p w14:paraId="73247935" w14:textId="77777777" w:rsidR="003C1A54" w:rsidRDefault="00840694">
            <w:pPr>
              <w:ind w:left="317" w:hanging="317"/>
              <w:rPr>
                <w:rFonts w:ascii="Arial" w:hAnsi="Arial" w:cs="Arial"/>
                <w:sz w:val="14"/>
                <w:szCs w:val="14"/>
              </w:rPr>
            </w:pPr>
            <w:r>
              <w:rPr>
                <w:rFonts w:ascii="Arial" w:hAnsi="Arial" w:cs="Arial"/>
                <w:b/>
                <w:color w:val="FF0000"/>
                <w:sz w:val="20"/>
                <w:szCs w:val="20"/>
              </w:rPr>
              <w:t>A</w:t>
            </w:r>
            <w:r>
              <w:rPr>
                <w:rFonts w:ascii="Arial" w:hAnsi="Arial" w:cs="Arial"/>
                <w:sz w:val="14"/>
                <w:szCs w:val="14"/>
              </w:rPr>
              <w:t xml:space="preserve"> </w:t>
            </w:r>
            <w:r>
              <w:rPr>
                <w:rFonts w:ascii="Arial" w:hAnsi="Arial" w:cs="Arial"/>
                <w:sz w:val="14"/>
                <w:szCs w:val="14"/>
              </w:rPr>
              <w:sym w:font="Wingdings 2" w:char="F0A3"/>
            </w:r>
            <w:r>
              <w:rPr>
                <w:rFonts w:ascii="Arial" w:hAnsi="Arial" w:cs="Arial"/>
                <w:sz w:val="14"/>
                <w:szCs w:val="14"/>
              </w:rPr>
              <w:t xml:space="preserve"> </w:t>
            </w:r>
          </w:p>
        </w:tc>
        <w:tc>
          <w:tcPr>
            <w:tcW w:w="7796" w:type="dxa"/>
            <w:tcBorders>
              <w:left w:val="dotted" w:sz="4" w:space="0" w:color="auto"/>
              <w:bottom w:val="single" w:sz="4" w:space="0" w:color="auto"/>
            </w:tcBorders>
          </w:tcPr>
          <w:p w14:paraId="594AE76E" w14:textId="77777777" w:rsidR="003C1A54" w:rsidRDefault="00840694">
            <w:pPr>
              <w:rPr>
                <w:rFonts w:ascii="Arial" w:hAnsi="Arial" w:cs="Arial"/>
                <w:sz w:val="14"/>
                <w:szCs w:val="14"/>
              </w:rPr>
            </w:pPr>
            <w:r>
              <w:rPr>
                <w:rFonts w:ascii="Arial" w:hAnsi="Arial" w:cs="Arial"/>
                <w:sz w:val="14"/>
                <w:szCs w:val="14"/>
              </w:rPr>
              <w:t>Je désire assister à cette assemblée en personne et demande une carte d’admission</w:t>
            </w:r>
          </w:p>
        </w:tc>
      </w:tr>
      <w:tr w:rsidR="003C1A54" w14:paraId="0EA8A11C" w14:textId="77777777" w:rsidTr="009322BE">
        <w:tc>
          <w:tcPr>
            <w:tcW w:w="1134" w:type="dxa"/>
            <w:vMerge/>
          </w:tcPr>
          <w:p w14:paraId="11A64052" w14:textId="77777777" w:rsidR="003C1A54" w:rsidRDefault="003C1A54">
            <w:pPr>
              <w:rPr>
                <w:rFonts w:ascii="Arial" w:hAnsi="Arial" w:cs="Arial"/>
                <w:sz w:val="16"/>
                <w:szCs w:val="16"/>
              </w:rPr>
            </w:pPr>
          </w:p>
        </w:tc>
        <w:tc>
          <w:tcPr>
            <w:tcW w:w="567" w:type="dxa"/>
            <w:tcBorders>
              <w:right w:val="dotted" w:sz="4" w:space="0" w:color="auto"/>
            </w:tcBorders>
          </w:tcPr>
          <w:p w14:paraId="31FE3686" w14:textId="77777777" w:rsidR="003C1A54" w:rsidRDefault="00840694">
            <w:pPr>
              <w:rPr>
                <w:rFonts w:ascii="Arial" w:hAnsi="Arial" w:cs="Arial"/>
                <w:sz w:val="16"/>
                <w:szCs w:val="16"/>
              </w:rPr>
            </w:pPr>
            <w:r>
              <w:rPr>
                <w:rFonts w:ascii="Arial" w:hAnsi="Arial" w:cs="Arial"/>
                <w:b/>
                <w:color w:val="FF0000"/>
                <w:sz w:val="20"/>
                <w:szCs w:val="20"/>
              </w:rPr>
              <w:t>B</w:t>
            </w:r>
            <w:r>
              <w:rPr>
                <w:rFonts w:ascii="Arial" w:hAnsi="Arial" w:cs="Arial"/>
                <w:sz w:val="14"/>
                <w:szCs w:val="14"/>
              </w:rPr>
              <w:t xml:space="preserve"> </w:t>
            </w:r>
            <w:r>
              <w:rPr>
                <w:rFonts w:ascii="Arial" w:hAnsi="Arial" w:cs="Arial"/>
                <w:sz w:val="14"/>
                <w:szCs w:val="14"/>
              </w:rPr>
              <w:sym w:font="Wingdings 2" w:char="F0A3"/>
            </w:r>
            <w:r>
              <w:rPr>
                <w:rFonts w:ascii="Arial" w:hAnsi="Arial" w:cs="Arial"/>
                <w:sz w:val="14"/>
                <w:szCs w:val="14"/>
              </w:rPr>
              <w:t xml:space="preserve">   </w:t>
            </w:r>
          </w:p>
        </w:tc>
        <w:tc>
          <w:tcPr>
            <w:tcW w:w="7796" w:type="dxa"/>
            <w:tcBorders>
              <w:left w:val="dotted" w:sz="4" w:space="0" w:color="auto"/>
            </w:tcBorders>
          </w:tcPr>
          <w:p w14:paraId="007E7705" w14:textId="77777777" w:rsidR="003C1A54" w:rsidRDefault="00840694">
            <w:pPr>
              <w:rPr>
                <w:rFonts w:ascii="Arial" w:hAnsi="Arial" w:cs="Arial"/>
                <w:sz w:val="16"/>
                <w:szCs w:val="16"/>
                <w:u w:val="single"/>
              </w:rPr>
            </w:pPr>
            <w:r>
              <w:rPr>
                <w:rFonts w:ascii="Arial" w:hAnsi="Arial" w:cs="Arial"/>
                <w:sz w:val="14"/>
                <w:szCs w:val="14"/>
              </w:rPr>
              <w:t xml:space="preserve">J’utilise le formulaire de vote par correspondance ou par procuration </w:t>
            </w:r>
            <w:r>
              <w:rPr>
                <w:rFonts w:ascii="Arial" w:hAnsi="Arial" w:cs="Arial"/>
                <w:sz w:val="14"/>
                <w:szCs w:val="14"/>
                <w:u w:val="single"/>
              </w:rPr>
              <w:t>selon l’une des 3 possibilités offertes ci-dessous (B1, B2 ou B3)</w:t>
            </w:r>
          </w:p>
        </w:tc>
      </w:tr>
    </w:tbl>
    <w:p w14:paraId="76395BAD" w14:textId="141120F4" w:rsidR="003C1A54" w:rsidRDefault="003C1A54">
      <w:pPr>
        <w:rPr>
          <w:rFonts w:ascii="Arial" w:hAnsi="Arial" w:cs="Arial"/>
          <w:sz w:val="16"/>
          <w:szCs w:val="16"/>
        </w:rPr>
      </w:pPr>
    </w:p>
    <w:tbl>
      <w:tblPr>
        <w:tblpPr w:leftFromText="141" w:rightFromText="141" w:vertAnchor="text" w:horzAnchor="page" w:tblpX="599"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97"/>
        <w:gridCol w:w="397"/>
        <w:gridCol w:w="397"/>
        <w:gridCol w:w="397"/>
        <w:gridCol w:w="538"/>
        <w:gridCol w:w="425"/>
        <w:gridCol w:w="426"/>
        <w:gridCol w:w="397"/>
        <w:gridCol w:w="425"/>
        <w:gridCol w:w="453"/>
        <w:gridCol w:w="1390"/>
        <w:gridCol w:w="851"/>
        <w:gridCol w:w="992"/>
        <w:gridCol w:w="1134"/>
      </w:tblGrid>
      <w:tr w:rsidR="003C1A54" w14:paraId="6ADC1ADD" w14:textId="77777777" w:rsidTr="009322BE">
        <w:trPr>
          <w:trHeight w:val="322"/>
        </w:trPr>
        <w:tc>
          <w:tcPr>
            <w:tcW w:w="9578" w:type="dxa"/>
            <w:gridSpan w:val="15"/>
            <w:vAlign w:val="center"/>
          </w:tcPr>
          <w:p w14:paraId="117F0382" w14:textId="2C98B04B" w:rsidR="003C1A54" w:rsidRDefault="00840694">
            <w:pPr>
              <w:jc w:val="center"/>
              <w:rPr>
                <w:rFonts w:ascii="Arial" w:hAnsi="Arial" w:cs="Arial"/>
                <w:sz w:val="14"/>
                <w:szCs w:val="14"/>
              </w:rPr>
            </w:pPr>
            <w:r>
              <w:rPr>
                <w:rFonts w:ascii="Arial" w:hAnsi="Arial" w:cs="Arial"/>
                <w:noProof/>
                <w:sz w:val="16"/>
                <w:szCs w:val="16"/>
              </w:rPr>
              <mc:AlternateContent>
                <mc:Choice Requires="wps">
                  <w:drawing>
                    <wp:anchor distT="0" distB="0" distL="114300" distR="114300" simplePos="0" relativeHeight="251754496" behindDoc="0" locked="0" layoutInCell="1" allowOverlap="1" wp14:anchorId="20F5653F" wp14:editId="1493C297">
                      <wp:simplePos x="0" y="0"/>
                      <wp:positionH relativeFrom="column">
                        <wp:posOffset>864870</wp:posOffset>
                      </wp:positionH>
                      <wp:positionV relativeFrom="paragraph">
                        <wp:posOffset>40640</wp:posOffset>
                      </wp:positionV>
                      <wp:extent cx="414655" cy="240665"/>
                      <wp:effectExtent l="0" t="0" r="4445" b="6985"/>
                      <wp:wrapNone/>
                      <wp:docPr id="7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EEBEBD" w14:textId="77777777" w:rsidR="003C1A54" w:rsidRDefault="00840694">
                                  <w:pPr>
                                    <w:jc w:val="center"/>
                                    <w:rPr>
                                      <w:rFonts w:ascii="Arial" w:hAnsi="Arial" w:cs="Arial"/>
                                      <w:b/>
                                      <w:color w:val="FF0000"/>
                                      <w:sz w:val="20"/>
                                      <w:szCs w:val="20"/>
                                    </w:rPr>
                                  </w:pPr>
                                  <w:r>
                                    <w:rPr>
                                      <w:rFonts w:ascii="Arial" w:hAnsi="Arial" w:cs="Arial"/>
                                      <w:b/>
                                      <w:color w:val="FF0000"/>
                                      <w:sz w:val="20"/>
                                      <w:szCs w:val="20"/>
                                    </w:rPr>
                                    <w:t>B1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5653F" id="Text Box 92" o:spid="_x0000_s1040" type="#_x0000_t202" style="position:absolute;left:0;text-align:left;margin-left:68.1pt;margin-top:3.2pt;width:32.65pt;height:18.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" stroked="f">
                      <v:textbox>
                        <w:txbxContent>
                          <w:p w14:paraId="7BEEBEBD" w14:textId="77777777" w:rsidR="003C1A54" w:rsidRDefault="00840694">
                            <w:pPr>
                              <w:jc w:val="center"/>
                              <w:rPr>
                                <w:rFonts w:ascii="Arial" w:hAnsi="Arial" w:cs="Arial"/>
                                <w:b/>
                                <w:color w:val="FF0000"/>
                                <w:sz w:val="20"/>
                                <w:szCs w:val="20"/>
                              </w:rPr>
                            </w:pPr>
                            <w:r>
                              <w:rPr>
                                <w:rFonts w:ascii="Arial" w:hAnsi="Arial" w:cs="Arial"/>
                                <w:b/>
                                <w:color w:val="FF0000"/>
                                <w:sz w:val="20"/>
                                <w:szCs w:val="20"/>
                              </w:rPr>
                              <w:t>B1</w:t>
                            </w:r>
                          </w:p>
                        </w:txbxContent>
                      </v:textbox>
                    </v:shape>
                  </w:pict>
                </mc:Fallback>
              </mc:AlternateContent>
            </w:r>
          </w:p>
          <w:p w14:paraId="50B653A3" w14:textId="1C4F0CA1" w:rsidR="003C1A54" w:rsidRDefault="00840694">
            <w:pPr>
              <w:jc w:val="center"/>
              <w:rPr>
                <w:rFonts w:ascii="Arial" w:hAnsi="Arial" w:cs="Arial"/>
                <w:i/>
                <w:iCs/>
                <w:sz w:val="18"/>
                <w:szCs w:val="18"/>
              </w:rPr>
            </w:pPr>
            <w:r>
              <w:rPr>
                <w:rFonts w:ascii="Arial" w:hAnsi="Arial" w:cs="Arial"/>
                <w:sz w:val="18"/>
                <w:szCs w:val="18"/>
              </w:rPr>
              <w:sym w:font="Wingdings 2" w:char="F0A3"/>
            </w:r>
            <w:r>
              <w:rPr>
                <w:rFonts w:ascii="Arial" w:hAnsi="Arial" w:cs="Arial"/>
                <w:sz w:val="18"/>
                <w:szCs w:val="18"/>
              </w:rPr>
              <w:t xml:space="preserve"> </w:t>
            </w:r>
            <w:r>
              <w:rPr>
                <w:rFonts w:ascii="Arial" w:hAnsi="Arial" w:cs="Arial"/>
                <w:b/>
                <w:bCs/>
                <w:sz w:val="18"/>
                <w:szCs w:val="18"/>
              </w:rPr>
              <w:t>JE VOTE PAR CORRESPONDANCE</w:t>
            </w:r>
            <w:r>
              <w:rPr>
                <w:rFonts w:ascii="Arial" w:hAnsi="Arial" w:cs="Arial"/>
                <w:sz w:val="18"/>
                <w:szCs w:val="18"/>
              </w:rPr>
              <w:t xml:space="preserve"> / </w:t>
            </w:r>
            <w:r>
              <w:rPr>
                <w:rFonts w:ascii="Arial" w:hAnsi="Arial" w:cs="Arial"/>
                <w:i/>
                <w:iCs/>
                <w:sz w:val="18"/>
                <w:szCs w:val="18"/>
              </w:rPr>
              <w:t>I VOTE BY POST</w:t>
            </w:r>
          </w:p>
          <w:p w14:paraId="7DB38401" w14:textId="1E1502CB" w:rsidR="003C1A54" w:rsidRDefault="003C1A54">
            <w:pPr>
              <w:jc w:val="center"/>
              <w:rPr>
                <w:rFonts w:ascii="Arial" w:hAnsi="Arial" w:cs="Arial"/>
                <w:sz w:val="14"/>
                <w:szCs w:val="14"/>
              </w:rPr>
            </w:pPr>
          </w:p>
        </w:tc>
      </w:tr>
      <w:tr w:rsidR="003C1A54" w:rsidRPr="00F30761" w14:paraId="7B6AD120" w14:textId="77777777" w:rsidTr="009322BE">
        <w:trPr>
          <w:trHeight w:val="1149"/>
        </w:trPr>
        <w:tc>
          <w:tcPr>
            <w:tcW w:w="5211" w:type="dxa"/>
            <w:gridSpan w:val="11"/>
            <w:tcBorders>
              <w:bottom w:val="single" w:sz="4" w:space="0" w:color="auto"/>
              <w:right w:val="single" w:sz="4" w:space="0" w:color="auto"/>
            </w:tcBorders>
            <w:vAlign w:val="center"/>
          </w:tcPr>
          <w:p w14:paraId="18FF7DE8" w14:textId="77777777" w:rsidR="003C1A54" w:rsidRDefault="00840694">
            <w:pPr>
              <w:jc w:val="center"/>
              <w:rPr>
                <w:rFonts w:ascii="Arial" w:hAnsi="Arial" w:cs="Arial"/>
                <w:b/>
                <w:color w:val="FF0000"/>
                <w:sz w:val="20"/>
                <w:szCs w:val="20"/>
              </w:rPr>
            </w:pPr>
            <w:r>
              <w:rPr>
                <w:rFonts w:ascii="Arial" w:hAnsi="Arial" w:cs="Arial"/>
                <w:b/>
                <w:color w:val="FF0000"/>
                <w:sz w:val="20"/>
                <w:szCs w:val="20"/>
              </w:rPr>
              <w:t>B1a</w:t>
            </w:r>
          </w:p>
          <w:p w14:paraId="1C8DFD3B" w14:textId="4DAB695B" w:rsidR="003C1A54" w:rsidRDefault="00840694">
            <w:pPr>
              <w:jc w:val="both"/>
              <w:rPr>
                <w:rFonts w:ascii="Arial" w:hAnsi="Arial" w:cs="Arial"/>
                <w:sz w:val="14"/>
                <w:szCs w:val="14"/>
              </w:rPr>
            </w:pPr>
            <w:r>
              <w:rPr>
                <w:rFonts w:ascii="Arial" w:hAnsi="Arial" w:cs="Arial"/>
                <w:b/>
                <w:bCs/>
                <w:sz w:val="14"/>
                <w:szCs w:val="14"/>
              </w:rPr>
              <w:t>Je vote OUI</w:t>
            </w:r>
            <w:r>
              <w:rPr>
                <w:rFonts w:ascii="Arial" w:hAnsi="Arial" w:cs="Arial"/>
                <w:sz w:val="14"/>
                <w:szCs w:val="14"/>
              </w:rPr>
              <w:t xml:space="preserve"> à tous les projets de résolutions (à caractère ordinaire ou extraordinaire) présentés ou agréés par le </w:t>
            </w:r>
            <w:r w:rsidR="00F0685C">
              <w:rPr>
                <w:rFonts w:ascii="Arial" w:hAnsi="Arial" w:cs="Arial"/>
                <w:sz w:val="14"/>
                <w:szCs w:val="14"/>
              </w:rPr>
              <w:t>Directoire</w:t>
            </w:r>
            <w:r>
              <w:rPr>
                <w:rFonts w:ascii="Arial" w:hAnsi="Arial" w:cs="Arial"/>
                <w:sz w:val="14"/>
                <w:szCs w:val="14"/>
              </w:rPr>
              <w:t>, à l’</w:t>
            </w:r>
            <w:r>
              <w:rPr>
                <w:rFonts w:ascii="Arial" w:hAnsi="Arial" w:cs="Arial"/>
                <w:b/>
                <w:bCs/>
                <w:sz w:val="14"/>
                <w:szCs w:val="14"/>
              </w:rPr>
              <w:t>EXCEPTION</w:t>
            </w:r>
            <w:r>
              <w:rPr>
                <w:rFonts w:ascii="Arial" w:hAnsi="Arial" w:cs="Arial"/>
                <w:sz w:val="14"/>
                <w:szCs w:val="14"/>
              </w:rPr>
              <w:t xml:space="preserve"> de ceux que je signale en noircissant la case correspondante et pour lesquels </w:t>
            </w:r>
            <w:r>
              <w:rPr>
                <w:rFonts w:ascii="Arial" w:hAnsi="Arial" w:cs="Arial"/>
                <w:b/>
                <w:bCs/>
                <w:sz w:val="14"/>
                <w:szCs w:val="14"/>
              </w:rPr>
              <w:t>je vote NON</w:t>
            </w:r>
            <w:r>
              <w:rPr>
                <w:rFonts w:ascii="Arial" w:hAnsi="Arial" w:cs="Arial"/>
                <w:sz w:val="14"/>
                <w:szCs w:val="14"/>
              </w:rPr>
              <w:t xml:space="preserve"> ou je m’abstiens (toute abstention exprimée dans le formulaire ne sera pas considérée comme un vote exprimé).</w:t>
            </w:r>
          </w:p>
          <w:p w14:paraId="0E389302" w14:textId="70E3513F" w:rsidR="003C1A54" w:rsidRDefault="00840694">
            <w:pPr>
              <w:spacing w:before="120"/>
              <w:jc w:val="both"/>
              <w:rPr>
                <w:rFonts w:ascii="Arial" w:hAnsi="Arial" w:cs="Arial"/>
                <w:i/>
                <w:iCs/>
                <w:sz w:val="12"/>
                <w:szCs w:val="12"/>
                <w:lang w:val="en-GB"/>
              </w:rPr>
            </w:pPr>
            <w:r>
              <w:rPr>
                <w:rFonts w:ascii="Arial" w:hAnsi="Arial" w:cs="Arial"/>
                <w:i/>
                <w:iCs/>
                <w:sz w:val="12"/>
                <w:szCs w:val="12"/>
                <w:lang w:val="en-GB"/>
              </w:rPr>
              <w:t xml:space="preserve">I vote FOR all the draft resolutions (ordinary or extraordinary) approved by the </w:t>
            </w:r>
            <w:r w:rsidR="00F0685C">
              <w:rPr>
                <w:rFonts w:ascii="Arial" w:hAnsi="Arial" w:cs="Arial"/>
                <w:i/>
                <w:iCs/>
                <w:sz w:val="12"/>
                <w:szCs w:val="12"/>
                <w:lang w:val="en-GB"/>
              </w:rPr>
              <w:t>D</w:t>
            </w:r>
            <w:r w:rsidR="00F0685C" w:rsidRPr="00F0685C">
              <w:rPr>
                <w:rFonts w:ascii="Arial" w:hAnsi="Arial" w:cs="Arial"/>
                <w:i/>
                <w:iCs/>
                <w:sz w:val="12"/>
                <w:szCs w:val="12"/>
                <w:lang w:val="en-GB"/>
              </w:rPr>
              <w:t>irectorate</w:t>
            </w:r>
            <w:r>
              <w:rPr>
                <w:rFonts w:ascii="Arial" w:hAnsi="Arial" w:cs="Arial"/>
                <w:i/>
                <w:iCs/>
                <w:sz w:val="12"/>
                <w:szCs w:val="12"/>
                <w:lang w:val="en-GB"/>
              </w:rPr>
              <w:t xml:space="preserve"> EXCEPT those indicated by a shaded box, for which I vote against or abstain (abstention shall not be considered as votes cast).</w:t>
            </w:r>
          </w:p>
        </w:tc>
        <w:tc>
          <w:tcPr>
            <w:tcW w:w="4367" w:type="dxa"/>
            <w:gridSpan w:val="4"/>
            <w:tcBorders>
              <w:top w:val="nil"/>
              <w:left w:val="single" w:sz="4" w:space="0" w:color="auto"/>
              <w:bottom w:val="single" w:sz="4" w:space="0" w:color="auto"/>
              <w:right w:val="single" w:sz="4" w:space="0" w:color="auto"/>
            </w:tcBorders>
            <w:vAlign w:val="center"/>
          </w:tcPr>
          <w:p w14:paraId="2B6C6DA6" w14:textId="77777777" w:rsidR="003C1A54" w:rsidRDefault="00840694">
            <w:pPr>
              <w:pBdr>
                <w:right w:val="single" w:sz="4" w:space="4" w:color="auto"/>
              </w:pBdr>
              <w:jc w:val="center"/>
              <w:rPr>
                <w:rFonts w:ascii="Arial" w:hAnsi="Arial" w:cs="Arial"/>
                <w:b/>
                <w:color w:val="FF0000"/>
                <w:sz w:val="20"/>
                <w:szCs w:val="20"/>
              </w:rPr>
            </w:pPr>
            <w:r>
              <w:rPr>
                <w:rFonts w:ascii="Arial" w:hAnsi="Arial" w:cs="Arial"/>
                <w:b/>
                <w:color w:val="FF0000"/>
                <w:sz w:val="20"/>
                <w:szCs w:val="20"/>
              </w:rPr>
              <w:t>B1b</w:t>
            </w:r>
          </w:p>
          <w:p w14:paraId="79B73C70" w14:textId="324CF8E9" w:rsidR="003C1A54" w:rsidRDefault="00840694">
            <w:pPr>
              <w:pBdr>
                <w:right w:val="single" w:sz="4" w:space="4" w:color="auto"/>
              </w:pBdr>
              <w:jc w:val="both"/>
              <w:rPr>
                <w:rFonts w:ascii="Arial" w:hAnsi="Arial" w:cs="Arial"/>
                <w:sz w:val="14"/>
                <w:szCs w:val="14"/>
              </w:rPr>
            </w:pPr>
            <w:r>
              <w:rPr>
                <w:rFonts w:ascii="Arial" w:hAnsi="Arial" w:cs="Arial"/>
                <w:sz w:val="14"/>
                <w:szCs w:val="14"/>
              </w:rPr>
              <w:t xml:space="preserve">Sur les projets de résolutions (à caractère ordinaire ou extraordinaire) non agrées par le </w:t>
            </w:r>
            <w:r w:rsidR="00F0685C">
              <w:rPr>
                <w:rFonts w:ascii="Arial" w:hAnsi="Arial" w:cs="Arial"/>
                <w:sz w:val="14"/>
                <w:szCs w:val="14"/>
              </w:rPr>
              <w:t>Directoire</w:t>
            </w:r>
            <w:r>
              <w:rPr>
                <w:rFonts w:ascii="Arial" w:hAnsi="Arial" w:cs="Arial"/>
                <w:sz w:val="14"/>
                <w:szCs w:val="14"/>
              </w:rPr>
              <w:t>, je vote en noircissant la case correspondant à mon choix (toute abstention exprimée dans le formulaire ne sera pas considérée comme un vote exprimé).</w:t>
            </w:r>
          </w:p>
          <w:p w14:paraId="05968B4E" w14:textId="1C5290C0" w:rsidR="003C1A54" w:rsidRDefault="00840694">
            <w:pPr>
              <w:pBdr>
                <w:right w:val="single" w:sz="4" w:space="4" w:color="auto"/>
              </w:pBdr>
              <w:spacing w:before="120"/>
              <w:jc w:val="both"/>
              <w:rPr>
                <w:rFonts w:ascii="Arial" w:hAnsi="Arial" w:cs="Arial"/>
                <w:i/>
                <w:iCs/>
                <w:sz w:val="12"/>
                <w:szCs w:val="12"/>
                <w:lang w:val="en-GB"/>
              </w:rPr>
            </w:pPr>
            <w:r>
              <w:rPr>
                <w:rFonts w:ascii="Arial" w:hAnsi="Arial" w:cs="Arial"/>
                <w:i/>
                <w:iCs/>
                <w:sz w:val="12"/>
                <w:szCs w:val="12"/>
                <w:lang w:val="en-GB"/>
              </w:rPr>
              <w:t xml:space="preserve">On the draft resolutions (ordinary or extraordinary) not approved by the </w:t>
            </w:r>
            <w:r w:rsidR="00F0685C">
              <w:rPr>
                <w:rFonts w:ascii="Arial" w:hAnsi="Arial" w:cs="Arial"/>
                <w:i/>
                <w:iCs/>
                <w:sz w:val="12"/>
                <w:szCs w:val="12"/>
                <w:lang w:val="en-GB"/>
              </w:rPr>
              <w:t>Directorate</w:t>
            </w:r>
            <w:r>
              <w:rPr>
                <w:rFonts w:ascii="Arial" w:hAnsi="Arial" w:cs="Arial"/>
                <w:i/>
                <w:iCs/>
                <w:sz w:val="12"/>
                <w:szCs w:val="12"/>
                <w:lang w:val="en-GB"/>
              </w:rPr>
              <w:t>, I cast my vote by shading the box of my choice (abstention shall not be considered as votes cast).</w:t>
            </w:r>
          </w:p>
        </w:tc>
      </w:tr>
      <w:tr w:rsidR="00A271CF" w14:paraId="61947F16" w14:textId="77777777" w:rsidTr="009322BE">
        <w:trPr>
          <w:trHeight w:val="224"/>
        </w:trPr>
        <w:tc>
          <w:tcPr>
            <w:tcW w:w="959" w:type="dxa"/>
            <w:vMerge w:val="restart"/>
            <w:tcBorders>
              <w:right w:val="dotted" w:sz="4" w:space="0" w:color="auto"/>
            </w:tcBorders>
            <w:vAlign w:val="center"/>
          </w:tcPr>
          <w:p w14:paraId="15CCF7A5" w14:textId="77777777" w:rsidR="00A271CF" w:rsidRPr="00A945EB" w:rsidRDefault="00A271CF" w:rsidP="00852D85">
            <w:pPr>
              <w:spacing w:line="360" w:lineRule="auto"/>
              <w:jc w:val="center"/>
              <w:rPr>
                <w:rFonts w:ascii="Arial" w:hAnsi="Arial" w:cs="Arial"/>
                <w:sz w:val="18"/>
                <w:szCs w:val="18"/>
                <w:lang w:val="en-US"/>
              </w:rPr>
            </w:pPr>
          </w:p>
          <w:p w14:paraId="0EF69A2F" w14:textId="2585B712" w:rsidR="00A271CF" w:rsidRPr="00A945EB" w:rsidRDefault="00A271CF" w:rsidP="00852D85">
            <w:pPr>
              <w:spacing w:line="360" w:lineRule="auto"/>
              <w:jc w:val="center"/>
              <w:rPr>
                <w:rFonts w:ascii="Arial" w:hAnsi="Arial" w:cs="Arial"/>
                <w:sz w:val="18"/>
                <w:szCs w:val="18"/>
              </w:rPr>
            </w:pPr>
            <w:r w:rsidRPr="00A945EB">
              <w:rPr>
                <w:rFonts w:ascii="Arial" w:hAnsi="Arial" w:cs="Arial"/>
                <w:sz w:val="18"/>
                <w:szCs w:val="18"/>
              </w:rPr>
              <w:t xml:space="preserve">Non / </w:t>
            </w:r>
            <w:r w:rsidRPr="00A945EB">
              <w:rPr>
                <w:rFonts w:ascii="Arial" w:hAnsi="Arial" w:cs="Arial"/>
                <w:i/>
                <w:iCs/>
                <w:sz w:val="18"/>
                <w:szCs w:val="18"/>
              </w:rPr>
              <w:t>No</w:t>
            </w:r>
          </w:p>
          <w:p w14:paraId="467A9424" w14:textId="2E3CF13D" w:rsidR="00A271CF" w:rsidRPr="00A945EB" w:rsidRDefault="00A271CF" w:rsidP="00852D85">
            <w:pPr>
              <w:spacing w:line="360" w:lineRule="auto"/>
              <w:jc w:val="center"/>
              <w:rPr>
                <w:rFonts w:ascii="Arial" w:hAnsi="Arial" w:cs="Arial"/>
                <w:sz w:val="18"/>
                <w:szCs w:val="18"/>
              </w:rPr>
            </w:pPr>
            <w:r w:rsidRPr="00A945EB">
              <w:rPr>
                <w:rFonts w:ascii="Arial" w:hAnsi="Arial" w:cs="Arial"/>
                <w:sz w:val="18"/>
                <w:szCs w:val="18"/>
              </w:rPr>
              <w:t>Abs/</w:t>
            </w:r>
            <w:proofErr w:type="spellStart"/>
            <w:r w:rsidRPr="00A945EB">
              <w:rPr>
                <w:rFonts w:ascii="Arial" w:hAnsi="Arial" w:cs="Arial"/>
                <w:i/>
                <w:iCs/>
                <w:sz w:val="18"/>
                <w:szCs w:val="18"/>
              </w:rPr>
              <w:t>Abst</w:t>
            </w:r>
            <w:proofErr w:type="spellEnd"/>
          </w:p>
        </w:tc>
        <w:tc>
          <w:tcPr>
            <w:tcW w:w="397" w:type="dxa"/>
            <w:vMerge w:val="restart"/>
            <w:tcBorders>
              <w:left w:val="dotted" w:sz="4" w:space="0" w:color="auto"/>
              <w:right w:val="dotted" w:sz="4" w:space="0" w:color="auto"/>
            </w:tcBorders>
            <w:vAlign w:val="center"/>
          </w:tcPr>
          <w:p w14:paraId="4D81164C" w14:textId="77777777" w:rsidR="00A271CF" w:rsidRPr="00A945EB" w:rsidRDefault="00A271CF" w:rsidP="00852D85">
            <w:pPr>
              <w:spacing w:line="360" w:lineRule="auto"/>
              <w:jc w:val="center"/>
              <w:rPr>
                <w:rFonts w:ascii="Arial" w:hAnsi="Arial" w:cs="Arial"/>
                <w:sz w:val="18"/>
                <w:szCs w:val="18"/>
              </w:rPr>
            </w:pPr>
            <w:r w:rsidRPr="00A945EB">
              <w:rPr>
                <w:rFonts w:ascii="Arial" w:hAnsi="Arial" w:cs="Arial"/>
                <w:sz w:val="18"/>
                <w:szCs w:val="18"/>
              </w:rPr>
              <w:t>1</w:t>
            </w:r>
          </w:p>
          <w:p w14:paraId="6C414423" w14:textId="77777777" w:rsidR="00A271CF" w:rsidRPr="00852D85" w:rsidRDefault="00A271CF" w:rsidP="00852D85">
            <w:pPr>
              <w:spacing w:line="360" w:lineRule="auto"/>
              <w:jc w:val="center"/>
              <w:rPr>
                <w:rFonts w:ascii="Arial" w:hAnsi="Arial" w:cs="Arial"/>
                <w:sz w:val="18"/>
                <w:szCs w:val="18"/>
              </w:rPr>
            </w:pPr>
            <w:r w:rsidRPr="00A945EB">
              <w:rPr>
                <w:rFonts w:ascii="Arial" w:hAnsi="Arial" w:cs="Arial"/>
                <w:sz w:val="18"/>
                <w:szCs w:val="18"/>
              </w:rPr>
              <w:sym w:font="Wingdings 2" w:char="F0A3"/>
            </w:r>
          </w:p>
          <w:p w14:paraId="57A33248" w14:textId="1EDFED73" w:rsidR="00A271CF" w:rsidRPr="00A945EB" w:rsidRDefault="00A271CF" w:rsidP="0090458F">
            <w:pPr>
              <w:spacing w:line="360" w:lineRule="auto"/>
              <w:jc w:val="center"/>
              <w:rPr>
                <w:rFonts w:ascii="Arial" w:hAnsi="Arial" w:cs="Arial"/>
                <w:sz w:val="18"/>
                <w:szCs w:val="18"/>
              </w:rPr>
            </w:pPr>
            <w:r w:rsidRPr="00A945EB">
              <w:rPr>
                <w:rFonts w:ascii="Arial" w:hAnsi="Arial" w:cs="Arial"/>
                <w:sz w:val="18"/>
                <w:szCs w:val="18"/>
              </w:rPr>
              <w:sym w:font="Wingdings 2" w:char="F0A3"/>
            </w:r>
          </w:p>
        </w:tc>
        <w:tc>
          <w:tcPr>
            <w:tcW w:w="397" w:type="dxa"/>
            <w:vMerge w:val="restart"/>
            <w:tcBorders>
              <w:left w:val="dotted" w:sz="4" w:space="0" w:color="auto"/>
              <w:right w:val="dotted" w:sz="4" w:space="0" w:color="auto"/>
            </w:tcBorders>
            <w:vAlign w:val="center"/>
          </w:tcPr>
          <w:p w14:paraId="6F267FF8" w14:textId="77777777" w:rsidR="00A271CF" w:rsidRPr="00A945EB" w:rsidRDefault="00A271CF" w:rsidP="00852D85">
            <w:pPr>
              <w:spacing w:line="360" w:lineRule="auto"/>
              <w:jc w:val="center"/>
              <w:rPr>
                <w:rFonts w:ascii="Arial" w:hAnsi="Arial" w:cs="Arial"/>
                <w:sz w:val="18"/>
                <w:szCs w:val="18"/>
              </w:rPr>
            </w:pPr>
            <w:r w:rsidRPr="00A945EB">
              <w:rPr>
                <w:rFonts w:ascii="Arial" w:hAnsi="Arial" w:cs="Arial"/>
                <w:sz w:val="18"/>
                <w:szCs w:val="18"/>
              </w:rPr>
              <w:t>2</w:t>
            </w:r>
          </w:p>
          <w:p w14:paraId="33083D1D" w14:textId="77777777" w:rsidR="00A271CF" w:rsidRPr="00852D85" w:rsidRDefault="00A271CF" w:rsidP="00852D85">
            <w:pPr>
              <w:spacing w:line="360" w:lineRule="auto"/>
              <w:jc w:val="center"/>
              <w:rPr>
                <w:rFonts w:ascii="Arial" w:hAnsi="Arial" w:cs="Arial"/>
                <w:sz w:val="18"/>
                <w:szCs w:val="18"/>
              </w:rPr>
            </w:pPr>
            <w:r w:rsidRPr="00A945EB">
              <w:rPr>
                <w:rFonts w:ascii="Arial" w:hAnsi="Arial" w:cs="Arial"/>
                <w:sz w:val="18"/>
                <w:szCs w:val="18"/>
              </w:rPr>
              <w:sym w:font="Wingdings 2" w:char="F0A3"/>
            </w:r>
          </w:p>
          <w:p w14:paraId="5E2E03ED" w14:textId="5E1D4A4A" w:rsidR="00A271CF" w:rsidRPr="00A945EB" w:rsidRDefault="00A271CF" w:rsidP="0090378E">
            <w:pPr>
              <w:spacing w:line="360" w:lineRule="auto"/>
              <w:jc w:val="center"/>
              <w:rPr>
                <w:rFonts w:ascii="Arial" w:hAnsi="Arial" w:cs="Arial"/>
                <w:sz w:val="18"/>
                <w:szCs w:val="18"/>
              </w:rPr>
            </w:pPr>
            <w:r w:rsidRPr="00A945EB">
              <w:rPr>
                <w:rFonts w:ascii="Arial" w:hAnsi="Arial" w:cs="Arial"/>
                <w:sz w:val="18"/>
                <w:szCs w:val="18"/>
              </w:rPr>
              <w:sym w:font="Wingdings 2" w:char="F0A3"/>
            </w:r>
          </w:p>
        </w:tc>
        <w:tc>
          <w:tcPr>
            <w:tcW w:w="397" w:type="dxa"/>
            <w:vMerge w:val="restart"/>
            <w:tcBorders>
              <w:left w:val="dotted" w:sz="4" w:space="0" w:color="auto"/>
              <w:right w:val="dotted" w:sz="4" w:space="0" w:color="auto"/>
            </w:tcBorders>
            <w:vAlign w:val="center"/>
          </w:tcPr>
          <w:p w14:paraId="0E6C4E3B" w14:textId="77777777" w:rsidR="00A271CF" w:rsidRPr="00A945EB" w:rsidRDefault="00A271CF" w:rsidP="00852D85">
            <w:pPr>
              <w:spacing w:line="360" w:lineRule="auto"/>
              <w:jc w:val="center"/>
              <w:rPr>
                <w:rFonts w:ascii="Arial" w:hAnsi="Arial" w:cs="Arial"/>
                <w:sz w:val="18"/>
                <w:szCs w:val="18"/>
              </w:rPr>
            </w:pPr>
            <w:r>
              <w:rPr>
                <w:rFonts w:ascii="Arial" w:hAnsi="Arial" w:cs="Arial"/>
                <w:sz w:val="18"/>
                <w:szCs w:val="18"/>
              </w:rPr>
              <w:t>3</w:t>
            </w:r>
          </w:p>
          <w:p w14:paraId="6C01DA03" w14:textId="77777777" w:rsidR="00A271CF" w:rsidRPr="00852D85" w:rsidRDefault="00A271CF" w:rsidP="00852D85">
            <w:pPr>
              <w:spacing w:line="360" w:lineRule="auto"/>
              <w:jc w:val="center"/>
              <w:rPr>
                <w:rFonts w:ascii="Arial" w:hAnsi="Arial" w:cs="Arial"/>
                <w:sz w:val="18"/>
                <w:szCs w:val="18"/>
              </w:rPr>
            </w:pPr>
            <w:r w:rsidRPr="00A945EB">
              <w:rPr>
                <w:rFonts w:ascii="Arial" w:hAnsi="Arial" w:cs="Arial"/>
                <w:sz w:val="18"/>
                <w:szCs w:val="18"/>
              </w:rPr>
              <w:sym w:font="Wingdings 2" w:char="F0A3"/>
            </w:r>
          </w:p>
          <w:p w14:paraId="661F7335" w14:textId="1E15A837" w:rsidR="00A271CF" w:rsidRPr="00A945EB" w:rsidRDefault="00A271CF" w:rsidP="00CE0DD0">
            <w:pPr>
              <w:spacing w:line="360" w:lineRule="auto"/>
              <w:jc w:val="center"/>
              <w:rPr>
                <w:rFonts w:ascii="Arial" w:hAnsi="Arial" w:cs="Arial"/>
                <w:sz w:val="18"/>
                <w:szCs w:val="18"/>
              </w:rPr>
            </w:pPr>
            <w:r w:rsidRPr="00A945EB">
              <w:rPr>
                <w:rFonts w:ascii="Arial" w:hAnsi="Arial" w:cs="Arial"/>
                <w:sz w:val="18"/>
                <w:szCs w:val="18"/>
              </w:rPr>
              <w:sym w:font="Wingdings 2" w:char="F0A3"/>
            </w:r>
          </w:p>
        </w:tc>
        <w:tc>
          <w:tcPr>
            <w:tcW w:w="397" w:type="dxa"/>
            <w:vMerge w:val="restart"/>
            <w:tcBorders>
              <w:left w:val="dotted" w:sz="4" w:space="0" w:color="auto"/>
              <w:right w:val="dotted" w:sz="4" w:space="0" w:color="auto"/>
            </w:tcBorders>
            <w:vAlign w:val="center"/>
          </w:tcPr>
          <w:p w14:paraId="17C96984" w14:textId="77777777" w:rsidR="00A271CF" w:rsidRPr="00A945EB" w:rsidRDefault="00A271CF" w:rsidP="00852D85">
            <w:pPr>
              <w:spacing w:line="360" w:lineRule="auto"/>
              <w:jc w:val="center"/>
              <w:rPr>
                <w:rFonts w:ascii="Arial" w:hAnsi="Arial" w:cs="Arial"/>
                <w:sz w:val="18"/>
                <w:szCs w:val="18"/>
              </w:rPr>
            </w:pPr>
            <w:r w:rsidRPr="00A945EB">
              <w:rPr>
                <w:rFonts w:ascii="Arial" w:hAnsi="Arial" w:cs="Arial"/>
                <w:sz w:val="18"/>
                <w:szCs w:val="18"/>
              </w:rPr>
              <w:t>4</w:t>
            </w:r>
          </w:p>
          <w:p w14:paraId="24E19843" w14:textId="77777777" w:rsidR="00A271CF" w:rsidRPr="00852D85" w:rsidRDefault="00A271CF" w:rsidP="00852D85">
            <w:pPr>
              <w:spacing w:line="360" w:lineRule="auto"/>
              <w:jc w:val="center"/>
              <w:rPr>
                <w:rFonts w:ascii="Arial" w:hAnsi="Arial" w:cs="Arial"/>
                <w:sz w:val="18"/>
                <w:szCs w:val="18"/>
              </w:rPr>
            </w:pPr>
            <w:r w:rsidRPr="00A945EB">
              <w:rPr>
                <w:rFonts w:ascii="Arial" w:hAnsi="Arial" w:cs="Arial"/>
                <w:sz w:val="18"/>
                <w:szCs w:val="18"/>
              </w:rPr>
              <w:sym w:font="Wingdings 2" w:char="F0A3"/>
            </w:r>
          </w:p>
          <w:p w14:paraId="35369F53" w14:textId="7D9B1BBA" w:rsidR="00A271CF" w:rsidRPr="00A945EB" w:rsidRDefault="00A271CF" w:rsidP="007A1598">
            <w:pPr>
              <w:spacing w:line="360" w:lineRule="auto"/>
              <w:jc w:val="center"/>
              <w:rPr>
                <w:rFonts w:ascii="Arial" w:hAnsi="Arial" w:cs="Arial"/>
                <w:sz w:val="18"/>
                <w:szCs w:val="18"/>
              </w:rPr>
            </w:pPr>
            <w:r w:rsidRPr="00A945EB">
              <w:rPr>
                <w:rFonts w:ascii="Arial" w:hAnsi="Arial" w:cs="Arial"/>
                <w:sz w:val="18"/>
                <w:szCs w:val="18"/>
              </w:rPr>
              <w:sym w:font="Wingdings 2" w:char="F0A3"/>
            </w:r>
          </w:p>
        </w:tc>
        <w:tc>
          <w:tcPr>
            <w:tcW w:w="538" w:type="dxa"/>
            <w:vMerge w:val="restart"/>
            <w:tcBorders>
              <w:left w:val="dotted" w:sz="4" w:space="0" w:color="auto"/>
              <w:right w:val="dotted" w:sz="4" w:space="0" w:color="auto"/>
            </w:tcBorders>
            <w:vAlign w:val="center"/>
          </w:tcPr>
          <w:p w14:paraId="2A9F5D01" w14:textId="77777777" w:rsidR="00A271CF" w:rsidRPr="00A945EB" w:rsidRDefault="00A271CF" w:rsidP="00852D85">
            <w:pPr>
              <w:spacing w:line="360" w:lineRule="auto"/>
              <w:jc w:val="center"/>
              <w:rPr>
                <w:rFonts w:ascii="Arial" w:hAnsi="Arial" w:cs="Arial"/>
                <w:sz w:val="18"/>
                <w:szCs w:val="18"/>
              </w:rPr>
            </w:pPr>
            <w:r w:rsidRPr="00A945EB">
              <w:rPr>
                <w:rFonts w:ascii="Arial" w:hAnsi="Arial" w:cs="Arial"/>
                <w:sz w:val="18"/>
                <w:szCs w:val="18"/>
              </w:rPr>
              <w:t>5</w:t>
            </w:r>
          </w:p>
          <w:p w14:paraId="3EBFC708" w14:textId="77777777" w:rsidR="00A271CF" w:rsidRPr="00852D85" w:rsidRDefault="00A271CF" w:rsidP="00852D85">
            <w:pPr>
              <w:spacing w:line="360" w:lineRule="auto"/>
              <w:jc w:val="center"/>
              <w:rPr>
                <w:rFonts w:ascii="Arial" w:hAnsi="Arial" w:cs="Arial"/>
                <w:sz w:val="18"/>
                <w:szCs w:val="18"/>
              </w:rPr>
            </w:pPr>
            <w:r w:rsidRPr="00A945EB">
              <w:rPr>
                <w:rFonts w:ascii="Arial" w:hAnsi="Arial" w:cs="Arial"/>
                <w:sz w:val="18"/>
                <w:szCs w:val="18"/>
              </w:rPr>
              <w:sym w:font="Wingdings 2" w:char="F0A3"/>
            </w:r>
          </w:p>
          <w:p w14:paraId="3DBCB8D8" w14:textId="5E434550" w:rsidR="00A271CF" w:rsidRPr="00A945EB" w:rsidRDefault="00A271CF" w:rsidP="00473184">
            <w:pPr>
              <w:spacing w:line="360" w:lineRule="auto"/>
              <w:jc w:val="center"/>
              <w:rPr>
                <w:rFonts w:ascii="Arial" w:hAnsi="Arial" w:cs="Arial"/>
                <w:sz w:val="18"/>
                <w:szCs w:val="18"/>
              </w:rPr>
            </w:pPr>
            <w:r w:rsidRPr="00A945EB">
              <w:rPr>
                <w:rFonts w:ascii="Arial" w:hAnsi="Arial" w:cs="Arial"/>
                <w:sz w:val="18"/>
                <w:szCs w:val="18"/>
              </w:rPr>
              <w:sym w:font="Wingdings 2" w:char="F0A3"/>
            </w:r>
          </w:p>
        </w:tc>
        <w:tc>
          <w:tcPr>
            <w:tcW w:w="425" w:type="dxa"/>
            <w:vMerge w:val="restart"/>
            <w:tcBorders>
              <w:left w:val="dotted" w:sz="4" w:space="0" w:color="auto"/>
              <w:right w:val="dotted" w:sz="4" w:space="0" w:color="auto"/>
            </w:tcBorders>
            <w:vAlign w:val="center"/>
          </w:tcPr>
          <w:p w14:paraId="61B9D951" w14:textId="77777777" w:rsidR="00A271CF" w:rsidRPr="00A945EB" w:rsidRDefault="00A271CF" w:rsidP="00852D85">
            <w:pPr>
              <w:spacing w:line="360" w:lineRule="auto"/>
              <w:jc w:val="center"/>
              <w:rPr>
                <w:rFonts w:ascii="Arial" w:hAnsi="Arial" w:cs="Arial"/>
                <w:sz w:val="18"/>
                <w:szCs w:val="18"/>
              </w:rPr>
            </w:pPr>
            <w:r w:rsidRPr="00A945EB">
              <w:rPr>
                <w:rFonts w:ascii="Arial" w:hAnsi="Arial" w:cs="Arial"/>
                <w:sz w:val="18"/>
                <w:szCs w:val="18"/>
              </w:rPr>
              <w:t>6</w:t>
            </w:r>
          </w:p>
          <w:p w14:paraId="31D2D616" w14:textId="77777777" w:rsidR="00A271CF" w:rsidRPr="00852D85" w:rsidRDefault="00A271CF" w:rsidP="00852D85">
            <w:pPr>
              <w:spacing w:line="360" w:lineRule="auto"/>
              <w:jc w:val="center"/>
              <w:rPr>
                <w:rFonts w:ascii="Arial" w:hAnsi="Arial" w:cs="Arial"/>
                <w:sz w:val="18"/>
                <w:szCs w:val="18"/>
              </w:rPr>
            </w:pPr>
            <w:r w:rsidRPr="00A945EB">
              <w:rPr>
                <w:rFonts w:ascii="Arial" w:hAnsi="Arial" w:cs="Arial"/>
                <w:sz w:val="18"/>
                <w:szCs w:val="18"/>
              </w:rPr>
              <w:sym w:font="Wingdings 2" w:char="F0A3"/>
            </w:r>
          </w:p>
          <w:p w14:paraId="4D42E87F" w14:textId="006BE5C9" w:rsidR="00A271CF" w:rsidRPr="00A945EB" w:rsidRDefault="00A271CF" w:rsidP="006D26B1">
            <w:pPr>
              <w:spacing w:line="360" w:lineRule="auto"/>
              <w:jc w:val="center"/>
              <w:rPr>
                <w:rFonts w:ascii="Arial" w:hAnsi="Arial" w:cs="Arial"/>
                <w:sz w:val="18"/>
                <w:szCs w:val="18"/>
              </w:rPr>
            </w:pPr>
            <w:r w:rsidRPr="00A945EB">
              <w:rPr>
                <w:rFonts w:ascii="Arial" w:hAnsi="Arial" w:cs="Arial"/>
                <w:sz w:val="18"/>
                <w:szCs w:val="18"/>
              </w:rPr>
              <w:sym w:font="Wingdings 2" w:char="F0A3"/>
            </w:r>
          </w:p>
        </w:tc>
        <w:tc>
          <w:tcPr>
            <w:tcW w:w="426" w:type="dxa"/>
            <w:vMerge w:val="restart"/>
            <w:tcBorders>
              <w:left w:val="dotted" w:sz="4" w:space="0" w:color="auto"/>
              <w:right w:val="dotted" w:sz="4" w:space="0" w:color="auto"/>
            </w:tcBorders>
            <w:vAlign w:val="center"/>
          </w:tcPr>
          <w:p w14:paraId="06610C4B" w14:textId="77777777" w:rsidR="00A271CF" w:rsidRPr="00F26426" w:rsidRDefault="00A271CF" w:rsidP="00852D85">
            <w:pPr>
              <w:spacing w:line="360" w:lineRule="auto"/>
              <w:jc w:val="center"/>
              <w:rPr>
                <w:rFonts w:ascii="Arial" w:hAnsi="Arial" w:cs="Arial"/>
                <w:sz w:val="14"/>
                <w:szCs w:val="14"/>
              </w:rPr>
            </w:pPr>
            <w:r w:rsidRPr="00852D85">
              <w:rPr>
                <w:rFonts w:ascii="Arial" w:hAnsi="Arial" w:cs="Arial"/>
                <w:sz w:val="18"/>
                <w:szCs w:val="18"/>
              </w:rPr>
              <w:t>7</w:t>
            </w:r>
          </w:p>
          <w:p w14:paraId="542156FC" w14:textId="77777777" w:rsidR="00A271CF" w:rsidRPr="00852D85" w:rsidRDefault="00A271CF" w:rsidP="00852D85">
            <w:pPr>
              <w:spacing w:line="360" w:lineRule="auto"/>
              <w:jc w:val="center"/>
              <w:rPr>
                <w:rFonts w:ascii="Arial" w:hAnsi="Arial" w:cs="Arial"/>
                <w:sz w:val="18"/>
                <w:szCs w:val="18"/>
              </w:rPr>
            </w:pPr>
            <w:r w:rsidRPr="00A945EB">
              <w:rPr>
                <w:rFonts w:ascii="Arial" w:hAnsi="Arial" w:cs="Arial"/>
                <w:sz w:val="18"/>
                <w:szCs w:val="18"/>
              </w:rPr>
              <w:sym w:font="Wingdings 2" w:char="F0A3"/>
            </w:r>
          </w:p>
          <w:p w14:paraId="46789142" w14:textId="1E12F52A" w:rsidR="00A271CF" w:rsidRPr="00F26426" w:rsidRDefault="00A271CF" w:rsidP="00402ECC">
            <w:pPr>
              <w:spacing w:line="360" w:lineRule="auto"/>
              <w:jc w:val="center"/>
              <w:rPr>
                <w:rFonts w:ascii="Arial" w:hAnsi="Arial" w:cs="Arial"/>
                <w:sz w:val="14"/>
                <w:szCs w:val="14"/>
              </w:rPr>
            </w:pPr>
            <w:r w:rsidRPr="00A945EB">
              <w:rPr>
                <w:rFonts w:ascii="Arial" w:hAnsi="Arial" w:cs="Arial"/>
                <w:sz w:val="18"/>
                <w:szCs w:val="18"/>
              </w:rPr>
              <w:sym w:font="Wingdings 2" w:char="F0A3"/>
            </w:r>
          </w:p>
        </w:tc>
        <w:tc>
          <w:tcPr>
            <w:tcW w:w="397" w:type="dxa"/>
            <w:vMerge w:val="restart"/>
            <w:tcBorders>
              <w:left w:val="dotted" w:sz="4" w:space="0" w:color="auto"/>
              <w:right w:val="dotted" w:sz="4" w:space="0" w:color="auto"/>
            </w:tcBorders>
            <w:vAlign w:val="center"/>
          </w:tcPr>
          <w:p w14:paraId="0BBEC4BF" w14:textId="77777777" w:rsidR="00A271CF" w:rsidRDefault="00A271CF" w:rsidP="00852D85">
            <w:pPr>
              <w:spacing w:line="360" w:lineRule="auto"/>
              <w:jc w:val="center"/>
              <w:rPr>
                <w:rFonts w:ascii="Arial" w:hAnsi="Arial" w:cs="Arial"/>
                <w:sz w:val="14"/>
                <w:szCs w:val="14"/>
              </w:rPr>
            </w:pPr>
            <w:r w:rsidRPr="00852D85">
              <w:rPr>
                <w:rFonts w:ascii="Arial" w:hAnsi="Arial" w:cs="Arial"/>
                <w:sz w:val="18"/>
                <w:szCs w:val="18"/>
              </w:rPr>
              <w:t>8</w:t>
            </w:r>
          </w:p>
          <w:p w14:paraId="308E8D9B" w14:textId="77777777" w:rsidR="00A271CF" w:rsidRPr="00852D85" w:rsidRDefault="00A271CF" w:rsidP="00852D85">
            <w:pPr>
              <w:spacing w:line="360" w:lineRule="auto"/>
              <w:jc w:val="center"/>
              <w:rPr>
                <w:rFonts w:ascii="Arial" w:hAnsi="Arial" w:cs="Arial"/>
                <w:sz w:val="18"/>
                <w:szCs w:val="18"/>
              </w:rPr>
            </w:pPr>
            <w:r w:rsidRPr="00A945EB">
              <w:rPr>
                <w:rFonts w:ascii="Arial" w:hAnsi="Arial" w:cs="Arial"/>
                <w:sz w:val="18"/>
                <w:szCs w:val="18"/>
              </w:rPr>
              <w:sym w:font="Wingdings 2" w:char="F0A3"/>
            </w:r>
          </w:p>
          <w:p w14:paraId="474B7F8F" w14:textId="67DB5251" w:rsidR="00A271CF" w:rsidRDefault="00A271CF" w:rsidP="00FF17A1">
            <w:pPr>
              <w:spacing w:line="360" w:lineRule="auto"/>
              <w:jc w:val="center"/>
              <w:rPr>
                <w:rFonts w:ascii="Arial" w:hAnsi="Arial" w:cs="Arial"/>
                <w:sz w:val="14"/>
                <w:szCs w:val="14"/>
              </w:rPr>
            </w:pPr>
            <w:r w:rsidRPr="00A945EB">
              <w:rPr>
                <w:rFonts w:ascii="Arial" w:hAnsi="Arial" w:cs="Arial"/>
                <w:sz w:val="18"/>
                <w:szCs w:val="18"/>
              </w:rPr>
              <w:sym w:font="Wingdings 2" w:char="F0A3"/>
            </w:r>
          </w:p>
        </w:tc>
        <w:tc>
          <w:tcPr>
            <w:tcW w:w="425" w:type="dxa"/>
            <w:vMerge w:val="restart"/>
            <w:tcBorders>
              <w:left w:val="dotted" w:sz="4" w:space="0" w:color="auto"/>
              <w:right w:val="dotted" w:sz="4" w:space="0" w:color="auto"/>
            </w:tcBorders>
            <w:vAlign w:val="center"/>
          </w:tcPr>
          <w:p w14:paraId="3DB9E6EB" w14:textId="77777777" w:rsidR="00A271CF" w:rsidRDefault="00A271CF" w:rsidP="00852D85">
            <w:pPr>
              <w:spacing w:line="360" w:lineRule="auto"/>
              <w:jc w:val="center"/>
              <w:rPr>
                <w:rFonts w:ascii="Arial" w:hAnsi="Arial" w:cs="Arial"/>
                <w:sz w:val="14"/>
                <w:szCs w:val="14"/>
              </w:rPr>
            </w:pPr>
            <w:r w:rsidRPr="00852D85">
              <w:rPr>
                <w:rFonts w:ascii="Arial" w:hAnsi="Arial" w:cs="Arial"/>
                <w:sz w:val="18"/>
                <w:szCs w:val="18"/>
              </w:rPr>
              <w:t>9</w:t>
            </w:r>
          </w:p>
          <w:p w14:paraId="1FDC8D4E" w14:textId="77777777" w:rsidR="00A271CF" w:rsidRPr="00852D85" w:rsidRDefault="00A271CF" w:rsidP="00852D85">
            <w:pPr>
              <w:spacing w:line="360" w:lineRule="auto"/>
              <w:jc w:val="center"/>
              <w:rPr>
                <w:rFonts w:ascii="Arial" w:hAnsi="Arial" w:cs="Arial"/>
                <w:sz w:val="18"/>
                <w:szCs w:val="18"/>
              </w:rPr>
            </w:pPr>
            <w:r w:rsidRPr="00A945EB">
              <w:rPr>
                <w:rFonts w:ascii="Arial" w:hAnsi="Arial" w:cs="Arial"/>
                <w:sz w:val="18"/>
                <w:szCs w:val="18"/>
              </w:rPr>
              <w:sym w:font="Wingdings 2" w:char="F0A3"/>
            </w:r>
          </w:p>
          <w:p w14:paraId="0E62B072" w14:textId="6B25AB32" w:rsidR="00A271CF" w:rsidRDefault="00A271CF" w:rsidP="00DC602A">
            <w:pPr>
              <w:spacing w:line="360" w:lineRule="auto"/>
              <w:jc w:val="center"/>
              <w:rPr>
                <w:rFonts w:ascii="Arial" w:hAnsi="Arial" w:cs="Arial"/>
                <w:sz w:val="14"/>
                <w:szCs w:val="14"/>
              </w:rPr>
            </w:pPr>
            <w:r w:rsidRPr="00A945EB">
              <w:rPr>
                <w:rFonts w:ascii="Arial" w:hAnsi="Arial" w:cs="Arial"/>
                <w:sz w:val="18"/>
                <w:szCs w:val="18"/>
              </w:rPr>
              <w:sym w:font="Wingdings 2" w:char="F0A3"/>
            </w:r>
          </w:p>
        </w:tc>
        <w:tc>
          <w:tcPr>
            <w:tcW w:w="453" w:type="dxa"/>
            <w:vMerge w:val="restart"/>
            <w:tcBorders>
              <w:left w:val="dotted" w:sz="4" w:space="0" w:color="auto"/>
              <w:right w:val="dotted" w:sz="4" w:space="0" w:color="auto"/>
            </w:tcBorders>
            <w:vAlign w:val="center"/>
          </w:tcPr>
          <w:p w14:paraId="71A958CF" w14:textId="77777777" w:rsidR="00A271CF" w:rsidRDefault="00A271CF" w:rsidP="00852D85">
            <w:pPr>
              <w:spacing w:line="360" w:lineRule="auto"/>
              <w:jc w:val="center"/>
              <w:rPr>
                <w:rFonts w:ascii="Arial" w:hAnsi="Arial" w:cs="Arial"/>
                <w:sz w:val="14"/>
                <w:szCs w:val="14"/>
                <w:lang w:val="en-GB"/>
              </w:rPr>
            </w:pPr>
            <w:r w:rsidRPr="00852D85">
              <w:rPr>
                <w:rFonts w:ascii="Arial" w:hAnsi="Arial" w:cs="Arial"/>
                <w:sz w:val="18"/>
                <w:szCs w:val="18"/>
              </w:rPr>
              <w:t>10</w:t>
            </w:r>
          </w:p>
          <w:p w14:paraId="08C0EF65" w14:textId="77777777" w:rsidR="00A271CF" w:rsidRPr="00852D85" w:rsidRDefault="00A271CF" w:rsidP="00852D85">
            <w:pPr>
              <w:spacing w:line="360" w:lineRule="auto"/>
              <w:jc w:val="center"/>
              <w:rPr>
                <w:rFonts w:ascii="Arial" w:hAnsi="Arial" w:cs="Arial"/>
                <w:sz w:val="18"/>
                <w:szCs w:val="18"/>
              </w:rPr>
            </w:pPr>
            <w:r w:rsidRPr="00A945EB">
              <w:rPr>
                <w:rFonts w:ascii="Arial" w:hAnsi="Arial" w:cs="Arial"/>
                <w:sz w:val="18"/>
                <w:szCs w:val="18"/>
              </w:rPr>
              <w:sym w:font="Wingdings 2" w:char="F0A3"/>
            </w:r>
          </w:p>
          <w:p w14:paraId="132B7200" w14:textId="6CACA245" w:rsidR="00A271CF" w:rsidRDefault="00A271CF" w:rsidP="004F6706">
            <w:pPr>
              <w:spacing w:line="360" w:lineRule="auto"/>
              <w:jc w:val="center"/>
              <w:rPr>
                <w:rFonts w:ascii="Arial" w:hAnsi="Arial" w:cs="Arial"/>
                <w:sz w:val="14"/>
                <w:szCs w:val="14"/>
                <w:lang w:val="en-GB"/>
              </w:rPr>
            </w:pPr>
            <w:r w:rsidRPr="00A945EB">
              <w:rPr>
                <w:rFonts w:ascii="Arial" w:hAnsi="Arial" w:cs="Arial"/>
                <w:sz w:val="18"/>
                <w:szCs w:val="18"/>
              </w:rPr>
              <w:sym w:font="Wingdings 2" w:char="F0A3"/>
            </w:r>
          </w:p>
        </w:tc>
        <w:tc>
          <w:tcPr>
            <w:tcW w:w="1390" w:type="dxa"/>
            <w:tcBorders>
              <w:bottom w:val="dotted" w:sz="4" w:space="0" w:color="auto"/>
              <w:right w:val="dotted" w:sz="4" w:space="0" w:color="auto"/>
            </w:tcBorders>
            <w:vAlign w:val="center"/>
          </w:tcPr>
          <w:p w14:paraId="5506D751" w14:textId="0EB2D80A" w:rsidR="00A271CF" w:rsidRDefault="00A271CF" w:rsidP="00852D85">
            <w:pPr>
              <w:jc w:val="center"/>
              <w:rPr>
                <w:rFonts w:ascii="Arial" w:hAnsi="Arial" w:cs="Arial"/>
                <w:i/>
                <w:sz w:val="14"/>
                <w:szCs w:val="14"/>
              </w:rPr>
            </w:pPr>
            <w:r>
              <w:rPr>
                <w:rFonts w:ascii="Arial" w:hAnsi="Arial" w:cs="Arial"/>
                <w:sz w:val="14"/>
                <w:szCs w:val="14"/>
              </w:rPr>
              <w:t>Résolutions /</w:t>
            </w:r>
            <w:r>
              <w:rPr>
                <w:rFonts w:ascii="Arial" w:hAnsi="Arial" w:cs="Arial"/>
                <w:sz w:val="14"/>
                <w:szCs w:val="14"/>
              </w:rPr>
              <w:br/>
            </w:r>
            <w:proofErr w:type="spellStart"/>
            <w:r>
              <w:rPr>
                <w:rFonts w:ascii="Arial" w:hAnsi="Arial" w:cs="Arial"/>
                <w:i/>
                <w:sz w:val="14"/>
                <w:szCs w:val="14"/>
              </w:rPr>
              <w:t>Resolutions</w:t>
            </w:r>
            <w:proofErr w:type="spellEnd"/>
          </w:p>
        </w:tc>
        <w:tc>
          <w:tcPr>
            <w:tcW w:w="851" w:type="dxa"/>
            <w:tcBorders>
              <w:left w:val="dotted" w:sz="4" w:space="0" w:color="auto"/>
              <w:bottom w:val="dotted" w:sz="4" w:space="0" w:color="auto"/>
              <w:right w:val="dotted" w:sz="4" w:space="0" w:color="auto"/>
            </w:tcBorders>
            <w:vAlign w:val="center"/>
          </w:tcPr>
          <w:p w14:paraId="62C33403" w14:textId="77777777" w:rsidR="00A271CF" w:rsidRDefault="00A271CF" w:rsidP="00852D85">
            <w:pPr>
              <w:jc w:val="center"/>
              <w:rPr>
                <w:rFonts w:ascii="Arial" w:hAnsi="Arial" w:cs="Arial"/>
                <w:sz w:val="14"/>
                <w:szCs w:val="14"/>
              </w:rPr>
            </w:pPr>
            <w:r>
              <w:rPr>
                <w:rFonts w:ascii="Arial" w:hAnsi="Arial" w:cs="Arial"/>
                <w:sz w:val="14"/>
                <w:szCs w:val="14"/>
              </w:rPr>
              <w:t xml:space="preserve">Oui / </w:t>
            </w:r>
            <w:r>
              <w:rPr>
                <w:rFonts w:ascii="Arial" w:hAnsi="Arial" w:cs="Arial"/>
                <w:i/>
                <w:sz w:val="14"/>
                <w:szCs w:val="14"/>
              </w:rPr>
              <w:t>Yes</w:t>
            </w:r>
          </w:p>
        </w:tc>
        <w:tc>
          <w:tcPr>
            <w:tcW w:w="992" w:type="dxa"/>
            <w:tcBorders>
              <w:left w:val="dotted" w:sz="4" w:space="0" w:color="auto"/>
              <w:bottom w:val="dotted" w:sz="4" w:space="0" w:color="auto"/>
              <w:right w:val="dotted" w:sz="4" w:space="0" w:color="auto"/>
            </w:tcBorders>
            <w:vAlign w:val="center"/>
          </w:tcPr>
          <w:p w14:paraId="027F2827" w14:textId="61CEEE68" w:rsidR="00A271CF" w:rsidRDefault="00A271CF" w:rsidP="00852D85">
            <w:pPr>
              <w:jc w:val="center"/>
              <w:rPr>
                <w:rFonts w:ascii="Arial" w:hAnsi="Arial" w:cs="Arial"/>
                <w:sz w:val="14"/>
                <w:szCs w:val="14"/>
              </w:rPr>
            </w:pPr>
            <w:r>
              <w:rPr>
                <w:rFonts w:ascii="Arial" w:hAnsi="Arial" w:cs="Arial"/>
                <w:sz w:val="14"/>
                <w:szCs w:val="14"/>
              </w:rPr>
              <w:t xml:space="preserve">Non / </w:t>
            </w:r>
            <w:r w:rsidRPr="007059D8">
              <w:rPr>
                <w:rFonts w:ascii="Arial" w:hAnsi="Arial" w:cs="Arial"/>
                <w:i/>
                <w:iCs/>
                <w:sz w:val="14"/>
                <w:szCs w:val="14"/>
              </w:rPr>
              <w:t>No</w:t>
            </w:r>
          </w:p>
        </w:tc>
        <w:tc>
          <w:tcPr>
            <w:tcW w:w="1134" w:type="dxa"/>
            <w:tcBorders>
              <w:left w:val="dotted" w:sz="4" w:space="0" w:color="auto"/>
              <w:bottom w:val="dotted" w:sz="4" w:space="0" w:color="auto"/>
            </w:tcBorders>
            <w:vAlign w:val="center"/>
          </w:tcPr>
          <w:p w14:paraId="63341EF5" w14:textId="170C92BA" w:rsidR="00A271CF" w:rsidRDefault="00A271CF" w:rsidP="00852D85">
            <w:pPr>
              <w:jc w:val="center"/>
              <w:rPr>
                <w:rFonts w:ascii="Arial" w:hAnsi="Arial" w:cs="Arial"/>
                <w:sz w:val="14"/>
                <w:szCs w:val="14"/>
              </w:rPr>
            </w:pPr>
            <w:r>
              <w:rPr>
                <w:rFonts w:ascii="Arial" w:hAnsi="Arial" w:cs="Arial"/>
                <w:sz w:val="14"/>
                <w:szCs w:val="14"/>
              </w:rPr>
              <w:t xml:space="preserve">Abs / </w:t>
            </w:r>
            <w:proofErr w:type="spellStart"/>
            <w:r>
              <w:rPr>
                <w:rFonts w:ascii="Arial" w:hAnsi="Arial" w:cs="Arial"/>
                <w:i/>
                <w:sz w:val="14"/>
                <w:szCs w:val="14"/>
              </w:rPr>
              <w:t>Abs</w:t>
            </w:r>
            <w:r>
              <w:rPr>
                <w:rFonts w:ascii="Arial" w:hAnsi="Arial" w:cs="Arial"/>
                <w:sz w:val="14"/>
                <w:szCs w:val="14"/>
              </w:rPr>
              <w:t>t</w:t>
            </w:r>
            <w:proofErr w:type="spellEnd"/>
          </w:p>
        </w:tc>
      </w:tr>
      <w:tr w:rsidR="00A271CF" w14:paraId="61025086" w14:textId="77777777" w:rsidTr="009322BE">
        <w:trPr>
          <w:trHeight w:val="224"/>
        </w:trPr>
        <w:tc>
          <w:tcPr>
            <w:tcW w:w="959" w:type="dxa"/>
            <w:vMerge/>
            <w:tcBorders>
              <w:right w:val="dotted" w:sz="4" w:space="0" w:color="auto"/>
            </w:tcBorders>
            <w:vAlign w:val="center"/>
          </w:tcPr>
          <w:p w14:paraId="18DC56EC" w14:textId="77777777" w:rsidR="00A271CF" w:rsidRDefault="00A271CF" w:rsidP="00852D85">
            <w:pPr>
              <w:spacing w:line="360" w:lineRule="auto"/>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7EA932C0" w14:textId="77F6AE13" w:rsidR="00A271CF" w:rsidRPr="00852D85" w:rsidRDefault="00A271CF" w:rsidP="0090458F">
            <w:pPr>
              <w:spacing w:line="360" w:lineRule="auto"/>
              <w:jc w:val="center"/>
              <w:rPr>
                <w:rFonts w:ascii="Arial" w:hAnsi="Arial" w:cs="Arial"/>
                <w:sz w:val="18"/>
                <w:szCs w:val="18"/>
              </w:rPr>
            </w:pPr>
          </w:p>
        </w:tc>
        <w:tc>
          <w:tcPr>
            <w:tcW w:w="397" w:type="dxa"/>
            <w:vMerge/>
            <w:tcBorders>
              <w:left w:val="dotted" w:sz="4" w:space="0" w:color="auto"/>
              <w:right w:val="dotted" w:sz="4" w:space="0" w:color="auto"/>
            </w:tcBorders>
            <w:vAlign w:val="center"/>
          </w:tcPr>
          <w:p w14:paraId="279EA657" w14:textId="7851A4A7" w:rsidR="00A271CF" w:rsidRPr="00852D85" w:rsidRDefault="00A271CF" w:rsidP="0090378E">
            <w:pPr>
              <w:spacing w:line="360" w:lineRule="auto"/>
              <w:jc w:val="center"/>
              <w:rPr>
                <w:rFonts w:ascii="Arial" w:hAnsi="Arial" w:cs="Arial"/>
                <w:sz w:val="18"/>
                <w:szCs w:val="18"/>
              </w:rPr>
            </w:pPr>
          </w:p>
        </w:tc>
        <w:tc>
          <w:tcPr>
            <w:tcW w:w="397" w:type="dxa"/>
            <w:vMerge/>
            <w:tcBorders>
              <w:left w:val="dotted" w:sz="4" w:space="0" w:color="auto"/>
              <w:right w:val="dotted" w:sz="4" w:space="0" w:color="auto"/>
            </w:tcBorders>
            <w:vAlign w:val="center"/>
          </w:tcPr>
          <w:p w14:paraId="57FF4CBD" w14:textId="0B9FD99F" w:rsidR="00A271CF" w:rsidRPr="00852D85" w:rsidRDefault="00A271CF" w:rsidP="00CE0DD0">
            <w:pPr>
              <w:spacing w:line="360" w:lineRule="auto"/>
              <w:jc w:val="center"/>
              <w:rPr>
                <w:rFonts w:ascii="Arial" w:hAnsi="Arial" w:cs="Arial"/>
                <w:sz w:val="18"/>
                <w:szCs w:val="18"/>
              </w:rPr>
            </w:pPr>
          </w:p>
        </w:tc>
        <w:tc>
          <w:tcPr>
            <w:tcW w:w="397" w:type="dxa"/>
            <w:vMerge/>
            <w:tcBorders>
              <w:left w:val="dotted" w:sz="4" w:space="0" w:color="auto"/>
              <w:right w:val="dotted" w:sz="4" w:space="0" w:color="auto"/>
            </w:tcBorders>
            <w:vAlign w:val="center"/>
          </w:tcPr>
          <w:p w14:paraId="6FC41B4B" w14:textId="32A8FB9C" w:rsidR="00A271CF" w:rsidRPr="00852D85" w:rsidRDefault="00A271CF" w:rsidP="007A1598">
            <w:pPr>
              <w:spacing w:line="360" w:lineRule="auto"/>
              <w:jc w:val="center"/>
              <w:rPr>
                <w:rFonts w:ascii="Arial" w:hAnsi="Arial" w:cs="Arial"/>
                <w:sz w:val="18"/>
                <w:szCs w:val="18"/>
              </w:rPr>
            </w:pPr>
          </w:p>
        </w:tc>
        <w:tc>
          <w:tcPr>
            <w:tcW w:w="538" w:type="dxa"/>
            <w:vMerge/>
            <w:tcBorders>
              <w:left w:val="dotted" w:sz="4" w:space="0" w:color="auto"/>
              <w:right w:val="dotted" w:sz="4" w:space="0" w:color="auto"/>
            </w:tcBorders>
            <w:vAlign w:val="center"/>
          </w:tcPr>
          <w:p w14:paraId="782FC08E" w14:textId="457813E0" w:rsidR="00A271CF" w:rsidRPr="00852D85" w:rsidRDefault="00A271CF" w:rsidP="00473184">
            <w:pPr>
              <w:spacing w:line="360" w:lineRule="auto"/>
              <w:jc w:val="center"/>
              <w:rPr>
                <w:rFonts w:ascii="Arial" w:hAnsi="Arial" w:cs="Arial"/>
                <w:sz w:val="18"/>
                <w:szCs w:val="18"/>
              </w:rPr>
            </w:pPr>
          </w:p>
        </w:tc>
        <w:tc>
          <w:tcPr>
            <w:tcW w:w="425" w:type="dxa"/>
            <w:vMerge/>
            <w:tcBorders>
              <w:left w:val="dotted" w:sz="4" w:space="0" w:color="auto"/>
              <w:right w:val="dotted" w:sz="4" w:space="0" w:color="auto"/>
            </w:tcBorders>
            <w:vAlign w:val="center"/>
          </w:tcPr>
          <w:p w14:paraId="123715C1" w14:textId="0E8D671F" w:rsidR="00A271CF" w:rsidRPr="00852D85" w:rsidRDefault="00A271CF" w:rsidP="006D26B1">
            <w:pPr>
              <w:spacing w:line="360" w:lineRule="auto"/>
              <w:jc w:val="center"/>
              <w:rPr>
                <w:rFonts w:ascii="Arial" w:hAnsi="Arial" w:cs="Arial"/>
                <w:sz w:val="18"/>
                <w:szCs w:val="18"/>
              </w:rPr>
            </w:pPr>
          </w:p>
        </w:tc>
        <w:tc>
          <w:tcPr>
            <w:tcW w:w="426" w:type="dxa"/>
            <w:vMerge/>
            <w:tcBorders>
              <w:left w:val="dotted" w:sz="4" w:space="0" w:color="auto"/>
              <w:right w:val="dotted" w:sz="4" w:space="0" w:color="auto"/>
            </w:tcBorders>
            <w:vAlign w:val="center"/>
          </w:tcPr>
          <w:p w14:paraId="5AFAF5E1" w14:textId="518214B4" w:rsidR="00A271CF" w:rsidRPr="00852D85" w:rsidRDefault="00A271CF" w:rsidP="00402ECC">
            <w:pPr>
              <w:spacing w:line="360" w:lineRule="auto"/>
              <w:jc w:val="center"/>
              <w:rPr>
                <w:rFonts w:ascii="Arial" w:hAnsi="Arial" w:cs="Arial"/>
                <w:sz w:val="18"/>
                <w:szCs w:val="18"/>
              </w:rPr>
            </w:pPr>
          </w:p>
        </w:tc>
        <w:tc>
          <w:tcPr>
            <w:tcW w:w="397" w:type="dxa"/>
            <w:vMerge/>
            <w:tcBorders>
              <w:left w:val="dotted" w:sz="4" w:space="0" w:color="auto"/>
              <w:right w:val="dotted" w:sz="4" w:space="0" w:color="auto"/>
            </w:tcBorders>
            <w:vAlign w:val="center"/>
          </w:tcPr>
          <w:p w14:paraId="758032BC" w14:textId="7E8692E8" w:rsidR="00A271CF" w:rsidRPr="00852D85" w:rsidRDefault="00A271CF" w:rsidP="00FF17A1">
            <w:pPr>
              <w:spacing w:line="360" w:lineRule="auto"/>
              <w:jc w:val="center"/>
              <w:rPr>
                <w:rFonts w:ascii="Arial" w:hAnsi="Arial" w:cs="Arial"/>
                <w:sz w:val="18"/>
                <w:szCs w:val="18"/>
              </w:rPr>
            </w:pPr>
          </w:p>
        </w:tc>
        <w:tc>
          <w:tcPr>
            <w:tcW w:w="425" w:type="dxa"/>
            <w:vMerge/>
            <w:tcBorders>
              <w:left w:val="dotted" w:sz="4" w:space="0" w:color="auto"/>
              <w:right w:val="dotted" w:sz="4" w:space="0" w:color="auto"/>
            </w:tcBorders>
            <w:vAlign w:val="center"/>
          </w:tcPr>
          <w:p w14:paraId="2DB117B0" w14:textId="332F6EC9" w:rsidR="00A271CF" w:rsidRPr="00852D85" w:rsidRDefault="00A271CF" w:rsidP="00DC602A">
            <w:pPr>
              <w:spacing w:line="360" w:lineRule="auto"/>
              <w:jc w:val="center"/>
              <w:rPr>
                <w:rFonts w:ascii="Arial" w:hAnsi="Arial" w:cs="Arial"/>
                <w:sz w:val="18"/>
                <w:szCs w:val="18"/>
              </w:rPr>
            </w:pPr>
          </w:p>
        </w:tc>
        <w:tc>
          <w:tcPr>
            <w:tcW w:w="453" w:type="dxa"/>
            <w:vMerge/>
            <w:tcBorders>
              <w:left w:val="dotted" w:sz="4" w:space="0" w:color="auto"/>
              <w:right w:val="dotted" w:sz="4" w:space="0" w:color="auto"/>
            </w:tcBorders>
            <w:vAlign w:val="center"/>
          </w:tcPr>
          <w:p w14:paraId="67A6F09B" w14:textId="1A74107D" w:rsidR="00A271CF" w:rsidRPr="00852D85" w:rsidRDefault="00A271CF" w:rsidP="004F6706">
            <w:pPr>
              <w:spacing w:line="360" w:lineRule="auto"/>
              <w:jc w:val="center"/>
              <w:rPr>
                <w:rFonts w:ascii="Arial" w:hAnsi="Arial" w:cs="Arial"/>
                <w:sz w:val="18"/>
                <w:szCs w:val="18"/>
              </w:rPr>
            </w:pPr>
          </w:p>
        </w:tc>
        <w:tc>
          <w:tcPr>
            <w:tcW w:w="1390" w:type="dxa"/>
            <w:tcBorders>
              <w:top w:val="dotted" w:sz="4" w:space="0" w:color="auto"/>
              <w:bottom w:val="dotted" w:sz="4" w:space="0" w:color="auto"/>
              <w:right w:val="dotted" w:sz="4" w:space="0" w:color="auto"/>
            </w:tcBorders>
            <w:vAlign w:val="center"/>
          </w:tcPr>
          <w:p w14:paraId="6F4E0C5F" w14:textId="77777777" w:rsidR="00A271CF" w:rsidRDefault="00A271CF" w:rsidP="00852D85">
            <w:pPr>
              <w:jc w:val="center"/>
              <w:rPr>
                <w:rFonts w:ascii="Arial" w:hAnsi="Arial" w:cs="Arial"/>
                <w:sz w:val="14"/>
                <w:szCs w:val="14"/>
              </w:rPr>
            </w:pPr>
            <w:r>
              <w:rPr>
                <w:rFonts w:ascii="Arial" w:hAnsi="Arial" w:cs="Arial"/>
                <w:sz w:val="14"/>
                <w:szCs w:val="14"/>
              </w:rPr>
              <w:t>A</w:t>
            </w:r>
          </w:p>
        </w:tc>
        <w:tc>
          <w:tcPr>
            <w:tcW w:w="851" w:type="dxa"/>
            <w:tcBorders>
              <w:top w:val="dotted" w:sz="4" w:space="0" w:color="auto"/>
              <w:left w:val="dotted" w:sz="4" w:space="0" w:color="auto"/>
              <w:bottom w:val="dotted" w:sz="4" w:space="0" w:color="auto"/>
              <w:right w:val="dotted" w:sz="4" w:space="0" w:color="auto"/>
            </w:tcBorders>
          </w:tcPr>
          <w:p w14:paraId="6BBCECE5" w14:textId="77777777" w:rsidR="00A271CF" w:rsidRPr="007059D8" w:rsidRDefault="00A271CF" w:rsidP="00852D85">
            <w:pPr>
              <w:jc w:val="center"/>
              <w:rPr>
                <w:rFonts w:ascii="Arial" w:hAnsi="Arial" w:cs="Arial"/>
                <w:sz w:val="14"/>
                <w:szCs w:val="14"/>
              </w:rPr>
            </w:pPr>
          </w:p>
        </w:tc>
        <w:tc>
          <w:tcPr>
            <w:tcW w:w="992" w:type="dxa"/>
            <w:tcBorders>
              <w:top w:val="dotted" w:sz="4" w:space="0" w:color="auto"/>
              <w:left w:val="dotted" w:sz="4" w:space="0" w:color="auto"/>
              <w:bottom w:val="dotted" w:sz="4" w:space="0" w:color="auto"/>
              <w:right w:val="dotted" w:sz="4" w:space="0" w:color="auto"/>
            </w:tcBorders>
          </w:tcPr>
          <w:p w14:paraId="203D860F" w14:textId="6171F47B" w:rsidR="00A271CF" w:rsidRPr="007059D8" w:rsidRDefault="00A271CF" w:rsidP="00852D85">
            <w:pPr>
              <w:jc w:val="center"/>
              <w:rPr>
                <w:rFonts w:ascii="Arial" w:hAnsi="Arial" w:cs="Arial"/>
                <w:sz w:val="14"/>
                <w:szCs w:val="14"/>
              </w:rPr>
            </w:pPr>
          </w:p>
        </w:tc>
        <w:tc>
          <w:tcPr>
            <w:tcW w:w="1134" w:type="dxa"/>
            <w:tcBorders>
              <w:top w:val="dotted" w:sz="4" w:space="0" w:color="auto"/>
              <w:left w:val="dotted" w:sz="4" w:space="0" w:color="auto"/>
              <w:bottom w:val="dotted" w:sz="4" w:space="0" w:color="auto"/>
            </w:tcBorders>
          </w:tcPr>
          <w:p w14:paraId="734CB680" w14:textId="0CD5AD88" w:rsidR="00A271CF" w:rsidRPr="007059D8" w:rsidRDefault="00A271CF" w:rsidP="00852D85">
            <w:pPr>
              <w:jc w:val="center"/>
              <w:rPr>
                <w:rFonts w:ascii="Arial" w:hAnsi="Arial" w:cs="Arial"/>
                <w:sz w:val="14"/>
                <w:szCs w:val="14"/>
              </w:rPr>
            </w:pPr>
          </w:p>
        </w:tc>
      </w:tr>
      <w:tr w:rsidR="00A271CF" w14:paraId="35641075" w14:textId="77777777" w:rsidTr="00932A60">
        <w:trPr>
          <w:trHeight w:val="224"/>
        </w:trPr>
        <w:tc>
          <w:tcPr>
            <w:tcW w:w="959" w:type="dxa"/>
            <w:vMerge/>
            <w:tcBorders>
              <w:right w:val="dotted" w:sz="4" w:space="0" w:color="auto"/>
            </w:tcBorders>
            <w:vAlign w:val="center"/>
          </w:tcPr>
          <w:p w14:paraId="30D8009E" w14:textId="77777777" w:rsidR="00A271CF" w:rsidRDefault="00A271CF" w:rsidP="00852D85">
            <w:pPr>
              <w:spacing w:line="360" w:lineRule="auto"/>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22E3BD06" w14:textId="35F756D4" w:rsidR="00A271CF" w:rsidRPr="00852D85" w:rsidRDefault="00A271CF" w:rsidP="00852D85">
            <w:pPr>
              <w:spacing w:line="360" w:lineRule="auto"/>
              <w:jc w:val="center"/>
              <w:rPr>
                <w:rFonts w:ascii="Arial" w:hAnsi="Arial" w:cs="Arial"/>
                <w:sz w:val="18"/>
                <w:szCs w:val="18"/>
              </w:rPr>
            </w:pPr>
          </w:p>
        </w:tc>
        <w:tc>
          <w:tcPr>
            <w:tcW w:w="397" w:type="dxa"/>
            <w:vMerge/>
            <w:tcBorders>
              <w:left w:val="dotted" w:sz="4" w:space="0" w:color="auto"/>
              <w:right w:val="dotted" w:sz="4" w:space="0" w:color="auto"/>
            </w:tcBorders>
            <w:vAlign w:val="center"/>
          </w:tcPr>
          <w:p w14:paraId="6AEC2C1D" w14:textId="3903B99F" w:rsidR="00A271CF" w:rsidRDefault="00A271CF" w:rsidP="00852D85">
            <w:pPr>
              <w:spacing w:line="360" w:lineRule="auto"/>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699C825D" w14:textId="45DE9393" w:rsidR="00A271CF" w:rsidRDefault="00A271CF" w:rsidP="00852D85">
            <w:pPr>
              <w:spacing w:line="360" w:lineRule="auto"/>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26FEA781" w14:textId="0DC5B9DF" w:rsidR="00A271CF" w:rsidRDefault="00A271CF" w:rsidP="00852D85">
            <w:pPr>
              <w:spacing w:line="360" w:lineRule="auto"/>
              <w:jc w:val="center"/>
              <w:rPr>
                <w:rFonts w:ascii="Arial" w:hAnsi="Arial" w:cs="Arial"/>
                <w:sz w:val="14"/>
                <w:szCs w:val="14"/>
              </w:rPr>
            </w:pPr>
          </w:p>
        </w:tc>
        <w:tc>
          <w:tcPr>
            <w:tcW w:w="538" w:type="dxa"/>
            <w:vMerge/>
            <w:tcBorders>
              <w:left w:val="dotted" w:sz="4" w:space="0" w:color="auto"/>
              <w:right w:val="dotted" w:sz="4" w:space="0" w:color="auto"/>
            </w:tcBorders>
            <w:vAlign w:val="center"/>
          </w:tcPr>
          <w:p w14:paraId="3442293D" w14:textId="37FDA1A4" w:rsidR="00A271CF" w:rsidRDefault="00A271CF" w:rsidP="00852D85">
            <w:pPr>
              <w:spacing w:line="360" w:lineRule="auto"/>
              <w:jc w:val="center"/>
              <w:rPr>
                <w:rFonts w:ascii="Arial" w:hAnsi="Arial" w:cs="Arial"/>
                <w:sz w:val="14"/>
                <w:szCs w:val="14"/>
              </w:rPr>
            </w:pPr>
          </w:p>
        </w:tc>
        <w:tc>
          <w:tcPr>
            <w:tcW w:w="425" w:type="dxa"/>
            <w:vMerge/>
            <w:tcBorders>
              <w:left w:val="dotted" w:sz="4" w:space="0" w:color="auto"/>
              <w:right w:val="dotted" w:sz="4" w:space="0" w:color="auto"/>
            </w:tcBorders>
            <w:vAlign w:val="center"/>
          </w:tcPr>
          <w:p w14:paraId="222A6F92" w14:textId="32FA25FE" w:rsidR="00A271CF" w:rsidRDefault="00A271CF" w:rsidP="00852D85">
            <w:pPr>
              <w:spacing w:line="360" w:lineRule="auto"/>
              <w:jc w:val="center"/>
              <w:rPr>
                <w:rFonts w:ascii="Arial" w:hAnsi="Arial" w:cs="Arial"/>
                <w:sz w:val="14"/>
                <w:szCs w:val="14"/>
              </w:rPr>
            </w:pPr>
          </w:p>
        </w:tc>
        <w:tc>
          <w:tcPr>
            <w:tcW w:w="426" w:type="dxa"/>
            <w:vMerge/>
            <w:tcBorders>
              <w:left w:val="dotted" w:sz="4" w:space="0" w:color="auto"/>
              <w:right w:val="dotted" w:sz="4" w:space="0" w:color="auto"/>
            </w:tcBorders>
            <w:vAlign w:val="center"/>
          </w:tcPr>
          <w:p w14:paraId="6934E1E0" w14:textId="4B53C035" w:rsidR="00A271CF" w:rsidRDefault="00A271CF" w:rsidP="00852D85">
            <w:pPr>
              <w:spacing w:line="360" w:lineRule="auto"/>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7DA6D369" w14:textId="0CC01714" w:rsidR="00A271CF" w:rsidRDefault="00A271CF" w:rsidP="00852D85">
            <w:pPr>
              <w:spacing w:line="360" w:lineRule="auto"/>
              <w:jc w:val="center"/>
              <w:rPr>
                <w:rFonts w:ascii="Arial" w:hAnsi="Arial" w:cs="Arial"/>
                <w:sz w:val="14"/>
                <w:szCs w:val="14"/>
              </w:rPr>
            </w:pPr>
          </w:p>
        </w:tc>
        <w:tc>
          <w:tcPr>
            <w:tcW w:w="425" w:type="dxa"/>
            <w:vMerge/>
            <w:tcBorders>
              <w:left w:val="dotted" w:sz="4" w:space="0" w:color="auto"/>
              <w:right w:val="dotted" w:sz="4" w:space="0" w:color="auto"/>
            </w:tcBorders>
            <w:vAlign w:val="center"/>
          </w:tcPr>
          <w:p w14:paraId="6FBA1C67" w14:textId="06028486" w:rsidR="00A271CF" w:rsidRDefault="00A271CF" w:rsidP="00852D85">
            <w:pPr>
              <w:spacing w:line="360" w:lineRule="auto"/>
              <w:jc w:val="center"/>
              <w:rPr>
                <w:rFonts w:ascii="Arial" w:hAnsi="Arial" w:cs="Arial"/>
                <w:sz w:val="14"/>
                <w:szCs w:val="14"/>
              </w:rPr>
            </w:pPr>
          </w:p>
        </w:tc>
        <w:tc>
          <w:tcPr>
            <w:tcW w:w="453" w:type="dxa"/>
            <w:vMerge/>
            <w:tcBorders>
              <w:left w:val="dotted" w:sz="4" w:space="0" w:color="auto"/>
              <w:right w:val="dotted" w:sz="4" w:space="0" w:color="auto"/>
            </w:tcBorders>
            <w:vAlign w:val="center"/>
          </w:tcPr>
          <w:p w14:paraId="62D19383" w14:textId="5A9111EC" w:rsidR="00A271CF" w:rsidRDefault="00A271CF" w:rsidP="00852D85">
            <w:pPr>
              <w:spacing w:line="360" w:lineRule="auto"/>
              <w:jc w:val="center"/>
              <w:rPr>
                <w:rFonts w:ascii="Arial" w:hAnsi="Arial" w:cs="Arial"/>
                <w:sz w:val="14"/>
                <w:szCs w:val="14"/>
              </w:rPr>
            </w:pPr>
          </w:p>
        </w:tc>
        <w:tc>
          <w:tcPr>
            <w:tcW w:w="1390" w:type="dxa"/>
            <w:tcBorders>
              <w:top w:val="dotted" w:sz="4" w:space="0" w:color="auto"/>
              <w:bottom w:val="dotted" w:sz="4" w:space="0" w:color="auto"/>
              <w:right w:val="dotted" w:sz="4" w:space="0" w:color="auto"/>
            </w:tcBorders>
            <w:vAlign w:val="center"/>
          </w:tcPr>
          <w:p w14:paraId="26083069" w14:textId="77777777" w:rsidR="00A271CF" w:rsidRDefault="00A271CF" w:rsidP="00852D85">
            <w:pPr>
              <w:jc w:val="center"/>
              <w:rPr>
                <w:rFonts w:ascii="Arial" w:hAnsi="Arial" w:cs="Arial"/>
                <w:sz w:val="14"/>
                <w:szCs w:val="14"/>
              </w:rPr>
            </w:pPr>
            <w:r>
              <w:rPr>
                <w:rFonts w:ascii="Arial" w:hAnsi="Arial" w:cs="Arial"/>
                <w:sz w:val="14"/>
                <w:szCs w:val="14"/>
              </w:rPr>
              <w:t>B</w:t>
            </w:r>
          </w:p>
        </w:tc>
        <w:tc>
          <w:tcPr>
            <w:tcW w:w="851" w:type="dxa"/>
            <w:tcBorders>
              <w:top w:val="dotted" w:sz="4" w:space="0" w:color="auto"/>
              <w:left w:val="dotted" w:sz="4" w:space="0" w:color="auto"/>
              <w:bottom w:val="dotted" w:sz="4" w:space="0" w:color="auto"/>
              <w:right w:val="dotted" w:sz="4" w:space="0" w:color="auto"/>
            </w:tcBorders>
          </w:tcPr>
          <w:p w14:paraId="49199979" w14:textId="77777777" w:rsidR="00A271CF" w:rsidRPr="007059D8" w:rsidRDefault="00A271CF" w:rsidP="00852D85">
            <w:pPr>
              <w:jc w:val="center"/>
              <w:rPr>
                <w:rFonts w:ascii="Arial" w:hAnsi="Arial" w:cs="Arial"/>
                <w:sz w:val="14"/>
                <w:szCs w:val="14"/>
              </w:rPr>
            </w:pPr>
          </w:p>
        </w:tc>
        <w:tc>
          <w:tcPr>
            <w:tcW w:w="992" w:type="dxa"/>
            <w:tcBorders>
              <w:top w:val="dotted" w:sz="4" w:space="0" w:color="auto"/>
              <w:left w:val="dotted" w:sz="4" w:space="0" w:color="auto"/>
              <w:bottom w:val="dotted" w:sz="4" w:space="0" w:color="auto"/>
              <w:right w:val="dotted" w:sz="4" w:space="0" w:color="auto"/>
            </w:tcBorders>
          </w:tcPr>
          <w:p w14:paraId="2335F0EE" w14:textId="0F54F3CC" w:rsidR="00A271CF" w:rsidRPr="007059D8" w:rsidRDefault="00A271CF" w:rsidP="00852D85">
            <w:pPr>
              <w:jc w:val="center"/>
              <w:rPr>
                <w:rFonts w:ascii="Arial" w:hAnsi="Arial" w:cs="Arial"/>
                <w:sz w:val="14"/>
                <w:szCs w:val="14"/>
              </w:rPr>
            </w:pPr>
          </w:p>
        </w:tc>
        <w:tc>
          <w:tcPr>
            <w:tcW w:w="1134" w:type="dxa"/>
            <w:tcBorders>
              <w:top w:val="dotted" w:sz="4" w:space="0" w:color="auto"/>
              <w:left w:val="dotted" w:sz="4" w:space="0" w:color="auto"/>
              <w:bottom w:val="dotted" w:sz="4" w:space="0" w:color="auto"/>
            </w:tcBorders>
          </w:tcPr>
          <w:p w14:paraId="6768AA8F" w14:textId="0E248441" w:rsidR="00A271CF" w:rsidRPr="007059D8" w:rsidRDefault="00A271CF" w:rsidP="00852D85">
            <w:pPr>
              <w:jc w:val="center"/>
              <w:rPr>
                <w:rFonts w:ascii="Arial" w:hAnsi="Arial" w:cs="Arial"/>
                <w:sz w:val="14"/>
                <w:szCs w:val="14"/>
              </w:rPr>
            </w:pPr>
          </w:p>
        </w:tc>
      </w:tr>
      <w:tr w:rsidR="00F30761" w14:paraId="2DA381FB" w14:textId="77777777" w:rsidTr="009322BE">
        <w:trPr>
          <w:trHeight w:val="224"/>
        </w:trPr>
        <w:tc>
          <w:tcPr>
            <w:tcW w:w="959" w:type="dxa"/>
            <w:vMerge/>
            <w:tcBorders>
              <w:right w:val="dotted" w:sz="4" w:space="0" w:color="auto"/>
            </w:tcBorders>
            <w:vAlign w:val="center"/>
          </w:tcPr>
          <w:p w14:paraId="53034942" w14:textId="77777777" w:rsidR="00F30761" w:rsidRDefault="00F30761" w:rsidP="00A271CF">
            <w:pPr>
              <w:spacing w:line="360" w:lineRule="auto"/>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401E5986" w14:textId="77777777" w:rsidR="00F30761" w:rsidRPr="00852D85" w:rsidRDefault="00F30761" w:rsidP="00A271CF">
            <w:pPr>
              <w:spacing w:line="360" w:lineRule="auto"/>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675D2D6A" w14:textId="77777777" w:rsidR="00F30761" w:rsidRPr="00852D85" w:rsidRDefault="00F30761" w:rsidP="00A271CF">
            <w:pPr>
              <w:spacing w:line="360" w:lineRule="auto"/>
              <w:jc w:val="center"/>
              <w:rPr>
                <w:rFonts w:ascii="Arial" w:hAnsi="Arial" w:cs="Arial"/>
                <w:sz w:val="16"/>
                <w:szCs w:val="16"/>
              </w:rPr>
            </w:pPr>
          </w:p>
        </w:tc>
        <w:tc>
          <w:tcPr>
            <w:tcW w:w="397" w:type="dxa"/>
            <w:vMerge/>
            <w:tcBorders>
              <w:left w:val="dotted" w:sz="4" w:space="0" w:color="auto"/>
              <w:right w:val="dotted" w:sz="4" w:space="0" w:color="auto"/>
            </w:tcBorders>
            <w:vAlign w:val="center"/>
          </w:tcPr>
          <w:p w14:paraId="7CA41D23" w14:textId="77777777" w:rsidR="00F30761" w:rsidRPr="00852D85" w:rsidRDefault="00F30761" w:rsidP="00A271CF">
            <w:pPr>
              <w:spacing w:line="360" w:lineRule="auto"/>
              <w:jc w:val="center"/>
              <w:rPr>
                <w:rFonts w:ascii="Arial" w:hAnsi="Arial" w:cs="Arial"/>
                <w:sz w:val="16"/>
                <w:szCs w:val="16"/>
              </w:rPr>
            </w:pPr>
          </w:p>
        </w:tc>
        <w:tc>
          <w:tcPr>
            <w:tcW w:w="397" w:type="dxa"/>
            <w:vMerge/>
            <w:tcBorders>
              <w:left w:val="dotted" w:sz="4" w:space="0" w:color="auto"/>
              <w:right w:val="dotted" w:sz="4" w:space="0" w:color="auto"/>
            </w:tcBorders>
            <w:vAlign w:val="center"/>
          </w:tcPr>
          <w:p w14:paraId="3EFEBB8E" w14:textId="77777777" w:rsidR="00F30761" w:rsidRPr="00852D85" w:rsidRDefault="00F30761" w:rsidP="00A271CF">
            <w:pPr>
              <w:spacing w:line="360" w:lineRule="auto"/>
              <w:jc w:val="center"/>
              <w:rPr>
                <w:rFonts w:ascii="Arial" w:hAnsi="Arial" w:cs="Arial"/>
                <w:sz w:val="16"/>
                <w:szCs w:val="16"/>
              </w:rPr>
            </w:pPr>
          </w:p>
        </w:tc>
        <w:tc>
          <w:tcPr>
            <w:tcW w:w="538" w:type="dxa"/>
            <w:vMerge/>
            <w:tcBorders>
              <w:left w:val="dotted" w:sz="4" w:space="0" w:color="auto"/>
              <w:right w:val="dotted" w:sz="4" w:space="0" w:color="auto"/>
            </w:tcBorders>
            <w:vAlign w:val="center"/>
          </w:tcPr>
          <w:p w14:paraId="4D6E0988" w14:textId="77777777" w:rsidR="00F30761" w:rsidRPr="00852D85" w:rsidRDefault="00F30761" w:rsidP="00A271CF">
            <w:pPr>
              <w:spacing w:line="360" w:lineRule="auto"/>
              <w:jc w:val="center"/>
              <w:rPr>
                <w:rFonts w:ascii="Arial" w:hAnsi="Arial" w:cs="Arial"/>
                <w:sz w:val="16"/>
                <w:szCs w:val="16"/>
              </w:rPr>
            </w:pPr>
          </w:p>
        </w:tc>
        <w:tc>
          <w:tcPr>
            <w:tcW w:w="425" w:type="dxa"/>
            <w:vMerge/>
            <w:tcBorders>
              <w:left w:val="dotted" w:sz="4" w:space="0" w:color="auto"/>
              <w:right w:val="dotted" w:sz="4" w:space="0" w:color="auto"/>
            </w:tcBorders>
            <w:vAlign w:val="center"/>
          </w:tcPr>
          <w:p w14:paraId="1170832C" w14:textId="77777777" w:rsidR="00F30761" w:rsidRPr="00852D85" w:rsidRDefault="00F30761" w:rsidP="00A271CF">
            <w:pPr>
              <w:spacing w:line="360" w:lineRule="auto"/>
              <w:jc w:val="center"/>
              <w:rPr>
                <w:rFonts w:ascii="Arial" w:hAnsi="Arial" w:cs="Arial"/>
                <w:sz w:val="16"/>
                <w:szCs w:val="16"/>
              </w:rPr>
            </w:pPr>
          </w:p>
        </w:tc>
        <w:tc>
          <w:tcPr>
            <w:tcW w:w="426" w:type="dxa"/>
            <w:vMerge/>
            <w:tcBorders>
              <w:left w:val="dotted" w:sz="4" w:space="0" w:color="auto"/>
              <w:right w:val="dotted" w:sz="4" w:space="0" w:color="auto"/>
            </w:tcBorders>
            <w:vAlign w:val="center"/>
          </w:tcPr>
          <w:p w14:paraId="2464DD84" w14:textId="77777777" w:rsidR="00F30761" w:rsidRPr="00852D85" w:rsidRDefault="00F30761" w:rsidP="00A271CF">
            <w:pPr>
              <w:spacing w:line="360" w:lineRule="auto"/>
              <w:jc w:val="center"/>
              <w:rPr>
                <w:rFonts w:ascii="Arial" w:hAnsi="Arial" w:cs="Arial"/>
                <w:sz w:val="16"/>
                <w:szCs w:val="16"/>
              </w:rPr>
            </w:pPr>
          </w:p>
        </w:tc>
        <w:tc>
          <w:tcPr>
            <w:tcW w:w="397" w:type="dxa"/>
            <w:vMerge/>
            <w:tcBorders>
              <w:left w:val="dotted" w:sz="4" w:space="0" w:color="auto"/>
              <w:right w:val="dotted" w:sz="4" w:space="0" w:color="auto"/>
            </w:tcBorders>
            <w:vAlign w:val="center"/>
          </w:tcPr>
          <w:p w14:paraId="4C92E313" w14:textId="77777777" w:rsidR="00F30761" w:rsidRPr="00852D85" w:rsidRDefault="00F30761" w:rsidP="00A271CF">
            <w:pPr>
              <w:spacing w:line="360" w:lineRule="auto"/>
              <w:jc w:val="center"/>
              <w:rPr>
                <w:rFonts w:ascii="Arial" w:hAnsi="Arial" w:cs="Arial"/>
                <w:sz w:val="16"/>
                <w:szCs w:val="16"/>
              </w:rPr>
            </w:pPr>
          </w:p>
        </w:tc>
        <w:tc>
          <w:tcPr>
            <w:tcW w:w="425" w:type="dxa"/>
            <w:vMerge/>
            <w:tcBorders>
              <w:left w:val="dotted" w:sz="4" w:space="0" w:color="auto"/>
              <w:right w:val="dotted" w:sz="4" w:space="0" w:color="auto"/>
            </w:tcBorders>
            <w:vAlign w:val="center"/>
          </w:tcPr>
          <w:p w14:paraId="3A1E2CBD" w14:textId="77777777" w:rsidR="00F30761" w:rsidRPr="00852D85" w:rsidRDefault="00F30761" w:rsidP="00A271CF">
            <w:pPr>
              <w:spacing w:line="360" w:lineRule="auto"/>
              <w:jc w:val="center"/>
              <w:rPr>
                <w:rFonts w:ascii="Arial" w:hAnsi="Arial" w:cs="Arial"/>
                <w:sz w:val="16"/>
                <w:szCs w:val="16"/>
              </w:rPr>
            </w:pPr>
          </w:p>
        </w:tc>
        <w:tc>
          <w:tcPr>
            <w:tcW w:w="453" w:type="dxa"/>
            <w:vMerge/>
            <w:tcBorders>
              <w:left w:val="dotted" w:sz="4" w:space="0" w:color="auto"/>
              <w:right w:val="dotted" w:sz="4" w:space="0" w:color="auto"/>
            </w:tcBorders>
            <w:vAlign w:val="center"/>
          </w:tcPr>
          <w:p w14:paraId="32A72A86" w14:textId="77777777" w:rsidR="00F30761" w:rsidRPr="00852D85" w:rsidRDefault="00F30761" w:rsidP="00A271CF">
            <w:pPr>
              <w:spacing w:line="360" w:lineRule="auto"/>
              <w:jc w:val="center"/>
              <w:rPr>
                <w:rFonts w:ascii="Arial" w:hAnsi="Arial" w:cs="Arial"/>
                <w:sz w:val="16"/>
                <w:szCs w:val="16"/>
              </w:rPr>
            </w:pPr>
          </w:p>
        </w:tc>
        <w:tc>
          <w:tcPr>
            <w:tcW w:w="1390" w:type="dxa"/>
            <w:tcBorders>
              <w:top w:val="dotted" w:sz="4" w:space="0" w:color="auto"/>
              <w:bottom w:val="dotted" w:sz="4" w:space="0" w:color="auto"/>
              <w:right w:val="dotted" w:sz="4" w:space="0" w:color="auto"/>
            </w:tcBorders>
            <w:vAlign w:val="center"/>
          </w:tcPr>
          <w:p w14:paraId="521724AE" w14:textId="0EE1E4B2" w:rsidR="00F30761" w:rsidRDefault="00F30761" w:rsidP="00A271CF">
            <w:pPr>
              <w:jc w:val="center"/>
              <w:rPr>
                <w:rFonts w:ascii="Arial" w:hAnsi="Arial" w:cs="Arial"/>
                <w:noProof/>
                <w:sz w:val="14"/>
                <w:szCs w:val="14"/>
              </w:rPr>
            </w:pPr>
            <w:r>
              <w:rPr>
                <w:rFonts w:ascii="Arial" w:hAnsi="Arial" w:cs="Arial"/>
                <w:noProof/>
                <w:sz w:val="14"/>
                <w:szCs w:val="14"/>
              </w:rPr>
              <w:t>C</w:t>
            </w:r>
          </w:p>
        </w:tc>
        <w:tc>
          <w:tcPr>
            <w:tcW w:w="851" w:type="dxa"/>
            <w:tcBorders>
              <w:top w:val="dotted" w:sz="4" w:space="0" w:color="auto"/>
              <w:left w:val="dotted" w:sz="4" w:space="0" w:color="auto"/>
              <w:bottom w:val="dotted" w:sz="4" w:space="0" w:color="auto"/>
              <w:right w:val="dotted" w:sz="4" w:space="0" w:color="auto"/>
            </w:tcBorders>
          </w:tcPr>
          <w:p w14:paraId="5CE7046C" w14:textId="77777777" w:rsidR="00F30761" w:rsidRPr="007059D8" w:rsidRDefault="00F30761" w:rsidP="00A271CF">
            <w:pPr>
              <w:jc w:val="center"/>
              <w:rPr>
                <w:rFonts w:ascii="Arial" w:hAnsi="Arial" w:cs="Arial"/>
                <w:sz w:val="14"/>
                <w:szCs w:val="14"/>
              </w:rPr>
            </w:pPr>
          </w:p>
        </w:tc>
        <w:tc>
          <w:tcPr>
            <w:tcW w:w="992" w:type="dxa"/>
            <w:tcBorders>
              <w:top w:val="dotted" w:sz="4" w:space="0" w:color="auto"/>
              <w:left w:val="dotted" w:sz="4" w:space="0" w:color="auto"/>
              <w:bottom w:val="dotted" w:sz="4" w:space="0" w:color="auto"/>
              <w:right w:val="dotted" w:sz="4" w:space="0" w:color="auto"/>
            </w:tcBorders>
          </w:tcPr>
          <w:p w14:paraId="25A17B94" w14:textId="77777777" w:rsidR="00F30761" w:rsidRPr="007059D8" w:rsidRDefault="00F30761" w:rsidP="00A271CF">
            <w:pPr>
              <w:jc w:val="center"/>
              <w:rPr>
                <w:rFonts w:ascii="Arial" w:hAnsi="Arial" w:cs="Arial"/>
                <w:sz w:val="14"/>
                <w:szCs w:val="14"/>
              </w:rPr>
            </w:pPr>
          </w:p>
        </w:tc>
        <w:tc>
          <w:tcPr>
            <w:tcW w:w="1134" w:type="dxa"/>
            <w:tcBorders>
              <w:top w:val="dotted" w:sz="4" w:space="0" w:color="auto"/>
              <w:left w:val="dotted" w:sz="4" w:space="0" w:color="auto"/>
              <w:bottom w:val="dotted" w:sz="4" w:space="0" w:color="auto"/>
            </w:tcBorders>
          </w:tcPr>
          <w:p w14:paraId="3F0E9629" w14:textId="77777777" w:rsidR="00F30761" w:rsidRPr="007059D8" w:rsidRDefault="00F30761" w:rsidP="00A271CF">
            <w:pPr>
              <w:jc w:val="center"/>
              <w:rPr>
                <w:rFonts w:ascii="Arial" w:hAnsi="Arial" w:cs="Arial"/>
                <w:sz w:val="14"/>
                <w:szCs w:val="14"/>
              </w:rPr>
            </w:pPr>
          </w:p>
        </w:tc>
      </w:tr>
      <w:tr w:rsidR="00A271CF" w14:paraId="51FF819E" w14:textId="77777777" w:rsidTr="009322BE">
        <w:trPr>
          <w:trHeight w:val="224"/>
        </w:trPr>
        <w:tc>
          <w:tcPr>
            <w:tcW w:w="959" w:type="dxa"/>
            <w:vMerge/>
            <w:tcBorders>
              <w:right w:val="dotted" w:sz="4" w:space="0" w:color="auto"/>
            </w:tcBorders>
            <w:vAlign w:val="center"/>
          </w:tcPr>
          <w:p w14:paraId="566B0948" w14:textId="77777777" w:rsidR="00A271CF" w:rsidRDefault="00A271CF" w:rsidP="00A271CF">
            <w:pPr>
              <w:spacing w:line="360" w:lineRule="auto"/>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3E5F4FE5" w14:textId="5C982890" w:rsidR="00A271CF" w:rsidRPr="00852D85" w:rsidRDefault="00A271CF" w:rsidP="00A271CF">
            <w:pPr>
              <w:spacing w:line="360" w:lineRule="auto"/>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7656C21E" w14:textId="1784CC23" w:rsidR="00A271CF" w:rsidRPr="00852D85" w:rsidRDefault="00A271CF" w:rsidP="00A271CF">
            <w:pPr>
              <w:spacing w:line="360" w:lineRule="auto"/>
              <w:jc w:val="center"/>
              <w:rPr>
                <w:rFonts w:ascii="Arial" w:hAnsi="Arial" w:cs="Arial"/>
                <w:sz w:val="16"/>
                <w:szCs w:val="16"/>
              </w:rPr>
            </w:pPr>
          </w:p>
        </w:tc>
        <w:tc>
          <w:tcPr>
            <w:tcW w:w="397" w:type="dxa"/>
            <w:vMerge/>
            <w:tcBorders>
              <w:left w:val="dotted" w:sz="4" w:space="0" w:color="auto"/>
              <w:right w:val="dotted" w:sz="4" w:space="0" w:color="auto"/>
            </w:tcBorders>
            <w:vAlign w:val="center"/>
          </w:tcPr>
          <w:p w14:paraId="635004DE" w14:textId="7C139D41" w:rsidR="00A271CF" w:rsidRPr="00852D85" w:rsidRDefault="00A271CF" w:rsidP="00A271CF">
            <w:pPr>
              <w:spacing w:line="360" w:lineRule="auto"/>
              <w:jc w:val="center"/>
              <w:rPr>
                <w:rFonts w:ascii="Arial" w:hAnsi="Arial" w:cs="Arial"/>
                <w:sz w:val="16"/>
                <w:szCs w:val="16"/>
              </w:rPr>
            </w:pPr>
          </w:p>
        </w:tc>
        <w:tc>
          <w:tcPr>
            <w:tcW w:w="397" w:type="dxa"/>
            <w:vMerge/>
            <w:tcBorders>
              <w:left w:val="dotted" w:sz="4" w:space="0" w:color="auto"/>
              <w:right w:val="dotted" w:sz="4" w:space="0" w:color="auto"/>
            </w:tcBorders>
            <w:vAlign w:val="center"/>
          </w:tcPr>
          <w:p w14:paraId="7AE250DA" w14:textId="5DB4CC6F" w:rsidR="00A271CF" w:rsidRPr="00852D85" w:rsidRDefault="00A271CF" w:rsidP="00A271CF">
            <w:pPr>
              <w:spacing w:line="360" w:lineRule="auto"/>
              <w:jc w:val="center"/>
              <w:rPr>
                <w:rFonts w:ascii="Arial" w:hAnsi="Arial" w:cs="Arial"/>
                <w:sz w:val="16"/>
                <w:szCs w:val="16"/>
              </w:rPr>
            </w:pPr>
          </w:p>
        </w:tc>
        <w:tc>
          <w:tcPr>
            <w:tcW w:w="538" w:type="dxa"/>
            <w:vMerge/>
            <w:tcBorders>
              <w:left w:val="dotted" w:sz="4" w:space="0" w:color="auto"/>
              <w:right w:val="dotted" w:sz="4" w:space="0" w:color="auto"/>
            </w:tcBorders>
            <w:vAlign w:val="center"/>
          </w:tcPr>
          <w:p w14:paraId="0FD7A034" w14:textId="16BFF8B4" w:rsidR="00A271CF" w:rsidRPr="00852D85" w:rsidRDefault="00A271CF" w:rsidP="00A271CF">
            <w:pPr>
              <w:spacing w:line="360" w:lineRule="auto"/>
              <w:jc w:val="center"/>
              <w:rPr>
                <w:rFonts w:ascii="Arial" w:hAnsi="Arial" w:cs="Arial"/>
                <w:sz w:val="16"/>
                <w:szCs w:val="16"/>
              </w:rPr>
            </w:pPr>
          </w:p>
        </w:tc>
        <w:tc>
          <w:tcPr>
            <w:tcW w:w="425" w:type="dxa"/>
            <w:vMerge/>
            <w:tcBorders>
              <w:left w:val="dotted" w:sz="4" w:space="0" w:color="auto"/>
              <w:right w:val="dotted" w:sz="4" w:space="0" w:color="auto"/>
            </w:tcBorders>
            <w:vAlign w:val="center"/>
          </w:tcPr>
          <w:p w14:paraId="3533ACE9" w14:textId="4FD41895" w:rsidR="00A271CF" w:rsidRPr="00852D85" w:rsidRDefault="00A271CF" w:rsidP="00A271CF">
            <w:pPr>
              <w:spacing w:line="360" w:lineRule="auto"/>
              <w:jc w:val="center"/>
              <w:rPr>
                <w:rFonts w:ascii="Arial" w:hAnsi="Arial" w:cs="Arial"/>
                <w:sz w:val="16"/>
                <w:szCs w:val="16"/>
              </w:rPr>
            </w:pPr>
          </w:p>
        </w:tc>
        <w:tc>
          <w:tcPr>
            <w:tcW w:w="426" w:type="dxa"/>
            <w:vMerge/>
            <w:tcBorders>
              <w:left w:val="dotted" w:sz="4" w:space="0" w:color="auto"/>
              <w:right w:val="dotted" w:sz="4" w:space="0" w:color="auto"/>
            </w:tcBorders>
            <w:vAlign w:val="center"/>
          </w:tcPr>
          <w:p w14:paraId="5E299F6A" w14:textId="12A7F0F8" w:rsidR="00A271CF" w:rsidRPr="00852D85" w:rsidRDefault="00A271CF" w:rsidP="00A271CF">
            <w:pPr>
              <w:spacing w:line="360" w:lineRule="auto"/>
              <w:jc w:val="center"/>
              <w:rPr>
                <w:rFonts w:ascii="Arial" w:hAnsi="Arial" w:cs="Arial"/>
                <w:sz w:val="16"/>
                <w:szCs w:val="16"/>
              </w:rPr>
            </w:pPr>
          </w:p>
        </w:tc>
        <w:tc>
          <w:tcPr>
            <w:tcW w:w="397" w:type="dxa"/>
            <w:vMerge/>
            <w:tcBorders>
              <w:left w:val="dotted" w:sz="4" w:space="0" w:color="auto"/>
              <w:right w:val="dotted" w:sz="4" w:space="0" w:color="auto"/>
            </w:tcBorders>
            <w:vAlign w:val="center"/>
          </w:tcPr>
          <w:p w14:paraId="60D3D0AF" w14:textId="3774B09B" w:rsidR="00A271CF" w:rsidRPr="00852D85" w:rsidRDefault="00A271CF" w:rsidP="00A271CF">
            <w:pPr>
              <w:spacing w:line="360" w:lineRule="auto"/>
              <w:jc w:val="center"/>
              <w:rPr>
                <w:rFonts w:ascii="Arial" w:hAnsi="Arial" w:cs="Arial"/>
                <w:sz w:val="16"/>
                <w:szCs w:val="16"/>
              </w:rPr>
            </w:pPr>
          </w:p>
        </w:tc>
        <w:tc>
          <w:tcPr>
            <w:tcW w:w="425" w:type="dxa"/>
            <w:vMerge/>
            <w:tcBorders>
              <w:left w:val="dotted" w:sz="4" w:space="0" w:color="auto"/>
              <w:right w:val="dotted" w:sz="4" w:space="0" w:color="auto"/>
            </w:tcBorders>
            <w:vAlign w:val="center"/>
          </w:tcPr>
          <w:p w14:paraId="4C2ACDF7" w14:textId="70F66459" w:rsidR="00A271CF" w:rsidRPr="00852D85" w:rsidRDefault="00A271CF" w:rsidP="00A271CF">
            <w:pPr>
              <w:spacing w:line="360" w:lineRule="auto"/>
              <w:jc w:val="center"/>
              <w:rPr>
                <w:rFonts w:ascii="Arial" w:hAnsi="Arial" w:cs="Arial"/>
                <w:sz w:val="16"/>
                <w:szCs w:val="16"/>
              </w:rPr>
            </w:pPr>
          </w:p>
        </w:tc>
        <w:tc>
          <w:tcPr>
            <w:tcW w:w="453" w:type="dxa"/>
            <w:vMerge/>
            <w:tcBorders>
              <w:left w:val="dotted" w:sz="4" w:space="0" w:color="auto"/>
              <w:right w:val="dotted" w:sz="4" w:space="0" w:color="auto"/>
            </w:tcBorders>
            <w:vAlign w:val="center"/>
          </w:tcPr>
          <w:p w14:paraId="04691527" w14:textId="245877BD" w:rsidR="00A271CF" w:rsidRPr="00852D85" w:rsidRDefault="00A271CF" w:rsidP="00A271CF">
            <w:pPr>
              <w:spacing w:line="360" w:lineRule="auto"/>
              <w:jc w:val="center"/>
              <w:rPr>
                <w:rFonts w:ascii="Arial" w:hAnsi="Arial" w:cs="Arial"/>
                <w:sz w:val="16"/>
                <w:szCs w:val="16"/>
              </w:rPr>
            </w:pPr>
          </w:p>
        </w:tc>
        <w:tc>
          <w:tcPr>
            <w:tcW w:w="1390" w:type="dxa"/>
            <w:tcBorders>
              <w:top w:val="dotted" w:sz="4" w:space="0" w:color="auto"/>
              <w:bottom w:val="dotted" w:sz="4" w:space="0" w:color="auto"/>
              <w:right w:val="dotted" w:sz="4" w:space="0" w:color="auto"/>
            </w:tcBorders>
            <w:vAlign w:val="center"/>
          </w:tcPr>
          <w:p w14:paraId="7FF2AC9B" w14:textId="77777777" w:rsidR="00A271CF" w:rsidRDefault="00A271CF" w:rsidP="00A271CF">
            <w:pPr>
              <w:jc w:val="center"/>
              <w:rPr>
                <w:rFonts w:ascii="Arial" w:hAnsi="Arial" w:cs="Arial"/>
                <w:noProof/>
                <w:sz w:val="14"/>
                <w:szCs w:val="14"/>
              </w:rPr>
            </w:pPr>
            <w:r>
              <w:rPr>
                <w:rFonts w:ascii="Arial" w:hAnsi="Arial" w:cs="Arial"/>
                <w:noProof/>
                <w:sz w:val="14"/>
                <w:szCs w:val="14"/>
              </w:rPr>
              <w:t>D</w:t>
            </w:r>
          </w:p>
        </w:tc>
        <w:tc>
          <w:tcPr>
            <w:tcW w:w="851" w:type="dxa"/>
            <w:tcBorders>
              <w:top w:val="dotted" w:sz="4" w:space="0" w:color="auto"/>
              <w:left w:val="dotted" w:sz="4" w:space="0" w:color="auto"/>
              <w:bottom w:val="dotted" w:sz="4" w:space="0" w:color="auto"/>
              <w:right w:val="dotted" w:sz="4" w:space="0" w:color="auto"/>
            </w:tcBorders>
          </w:tcPr>
          <w:p w14:paraId="5E17AE2C" w14:textId="77777777" w:rsidR="00A271CF" w:rsidRPr="007059D8" w:rsidRDefault="00A271CF" w:rsidP="00A271CF">
            <w:pPr>
              <w:jc w:val="center"/>
              <w:rPr>
                <w:rFonts w:ascii="Arial" w:hAnsi="Arial" w:cs="Arial"/>
                <w:sz w:val="14"/>
                <w:szCs w:val="14"/>
              </w:rPr>
            </w:pPr>
          </w:p>
        </w:tc>
        <w:tc>
          <w:tcPr>
            <w:tcW w:w="992" w:type="dxa"/>
            <w:tcBorders>
              <w:top w:val="dotted" w:sz="4" w:space="0" w:color="auto"/>
              <w:left w:val="dotted" w:sz="4" w:space="0" w:color="auto"/>
              <w:bottom w:val="dotted" w:sz="4" w:space="0" w:color="auto"/>
              <w:right w:val="dotted" w:sz="4" w:space="0" w:color="auto"/>
            </w:tcBorders>
          </w:tcPr>
          <w:p w14:paraId="1BD4B1CB" w14:textId="6DBF471A" w:rsidR="00A271CF" w:rsidRPr="007059D8" w:rsidRDefault="00A271CF" w:rsidP="00A271CF">
            <w:pPr>
              <w:jc w:val="center"/>
              <w:rPr>
                <w:rFonts w:ascii="Arial" w:hAnsi="Arial" w:cs="Arial"/>
                <w:sz w:val="14"/>
                <w:szCs w:val="14"/>
              </w:rPr>
            </w:pPr>
          </w:p>
        </w:tc>
        <w:tc>
          <w:tcPr>
            <w:tcW w:w="1134" w:type="dxa"/>
            <w:tcBorders>
              <w:top w:val="dotted" w:sz="4" w:space="0" w:color="auto"/>
              <w:left w:val="dotted" w:sz="4" w:space="0" w:color="auto"/>
              <w:bottom w:val="dotted" w:sz="4" w:space="0" w:color="auto"/>
            </w:tcBorders>
          </w:tcPr>
          <w:p w14:paraId="49B57969" w14:textId="73E5CCB2" w:rsidR="00A271CF" w:rsidRPr="007059D8" w:rsidRDefault="00A271CF" w:rsidP="00A271CF">
            <w:pPr>
              <w:jc w:val="center"/>
              <w:rPr>
                <w:rFonts w:ascii="Arial" w:hAnsi="Arial" w:cs="Arial"/>
                <w:sz w:val="14"/>
                <w:szCs w:val="14"/>
              </w:rPr>
            </w:pPr>
          </w:p>
        </w:tc>
      </w:tr>
      <w:tr w:rsidR="00A271CF" w14:paraId="6F85DE7D" w14:textId="77777777" w:rsidTr="00932A60">
        <w:trPr>
          <w:trHeight w:val="224"/>
        </w:trPr>
        <w:tc>
          <w:tcPr>
            <w:tcW w:w="959" w:type="dxa"/>
            <w:vMerge/>
            <w:tcBorders>
              <w:right w:val="dotted" w:sz="4" w:space="0" w:color="auto"/>
            </w:tcBorders>
            <w:vAlign w:val="center"/>
          </w:tcPr>
          <w:p w14:paraId="521C6762" w14:textId="77777777" w:rsidR="00A271CF" w:rsidRDefault="00A271CF" w:rsidP="00A271CF">
            <w:pPr>
              <w:spacing w:line="360" w:lineRule="auto"/>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57991EBB" w14:textId="5635FC3E" w:rsidR="00A271CF" w:rsidRDefault="00A271CF" w:rsidP="00A271CF">
            <w:pPr>
              <w:spacing w:line="360" w:lineRule="auto"/>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6D882621" w14:textId="2ECBA998" w:rsidR="00A271CF" w:rsidRDefault="00A271CF" w:rsidP="00A271CF">
            <w:pPr>
              <w:spacing w:line="360" w:lineRule="auto"/>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26B70467" w14:textId="44FCBC2B" w:rsidR="00A271CF" w:rsidRDefault="00A271CF" w:rsidP="00A271CF">
            <w:pPr>
              <w:spacing w:line="360" w:lineRule="auto"/>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581C6FFB" w14:textId="7421851E" w:rsidR="00A271CF" w:rsidRDefault="00A271CF" w:rsidP="00A271CF">
            <w:pPr>
              <w:spacing w:line="360" w:lineRule="auto"/>
              <w:jc w:val="center"/>
              <w:rPr>
                <w:rFonts w:ascii="Arial" w:hAnsi="Arial" w:cs="Arial"/>
                <w:sz w:val="14"/>
                <w:szCs w:val="14"/>
              </w:rPr>
            </w:pPr>
          </w:p>
        </w:tc>
        <w:tc>
          <w:tcPr>
            <w:tcW w:w="538" w:type="dxa"/>
            <w:vMerge/>
            <w:tcBorders>
              <w:left w:val="dotted" w:sz="4" w:space="0" w:color="auto"/>
              <w:right w:val="dotted" w:sz="4" w:space="0" w:color="auto"/>
            </w:tcBorders>
            <w:vAlign w:val="center"/>
          </w:tcPr>
          <w:p w14:paraId="5630A92D" w14:textId="6A345158" w:rsidR="00A271CF" w:rsidRDefault="00A271CF" w:rsidP="00A271CF">
            <w:pPr>
              <w:spacing w:line="360" w:lineRule="auto"/>
              <w:jc w:val="center"/>
              <w:rPr>
                <w:rFonts w:ascii="Arial" w:hAnsi="Arial" w:cs="Arial"/>
                <w:sz w:val="14"/>
                <w:szCs w:val="14"/>
              </w:rPr>
            </w:pPr>
          </w:p>
        </w:tc>
        <w:tc>
          <w:tcPr>
            <w:tcW w:w="425" w:type="dxa"/>
            <w:vMerge/>
            <w:tcBorders>
              <w:left w:val="dotted" w:sz="4" w:space="0" w:color="auto"/>
              <w:right w:val="dotted" w:sz="4" w:space="0" w:color="auto"/>
            </w:tcBorders>
            <w:vAlign w:val="center"/>
          </w:tcPr>
          <w:p w14:paraId="3759C612" w14:textId="63771382" w:rsidR="00A271CF" w:rsidRDefault="00A271CF" w:rsidP="00A271CF">
            <w:pPr>
              <w:spacing w:line="360" w:lineRule="auto"/>
              <w:jc w:val="center"/>
              <w:rPr>
                <w:rFonts w:ascii="Arial" w:hAnsi="Arial" w:cs="Arial"/>
                <w:sz w:val="14"/>
                <w:szCs w:val="14"/>
              </w:rPr>
            </w:pPr>
          </w:p>
        </w:tc>
        <w:tc>
          <w:tcPr>
            <w:tcW w:w="426" w:type="dxa"/>
            <w:vMerge/>
            <w:tcBorders>
              <w:left w:val="dotted" w:sz="4" w:space="0" w:color="auto"/>
              <w:right w:val="dotted" w:sz="4" w:space="0" w:color="auto"/>
            </w:tcBorders>
            <w:vAlign w:val="center"/>
          </w:tcPr>
          <w:p w14:paraId="23D7014F" w14:textId="79F5BD96" w:rsidR="00A271CF" w:rsidRDefault="00A271CF" w:rsidP="00A271CF">
            <w:pPr>
              <w:spacing w:line="360" w:lineRule="auto"/>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164B8CED" w14:textId="778D11EE" w:rsidR="00A271CF" w:rsidRDefault="00A271CF" w:rsidP="00A271CF">
            <w:pPr>
              <w:spacing w:line="360" w:lineRule="auto"/>
              <w:jc w:val="center"/>
              <w:rPr>
                <w:rFonts w:ascii="Arial" w:hAnsi="Arial" w:cs="Arial"/>
                <w:sz w:val="14"/>
                <w:szCs w:val="14"/>
              </w:rPr>
            </w:pPr>
          </w:p>
        </w:tc>
        <w:tc>
          <w:tcPr>
            <w:tcW w:w="425" w:type="dxa"/>
            <w:vMerge/>
            <w:tcBorders>
              <w:left w:val="dotted" w:sz="4" w:space="0" w:color="auto"/>
              <w:right w:val="dotted" w:sz="4" w:space="0" w:color="auto"/>
            </w:tcBorders>
            <w:vAlign w:val="center"/>
          </w:tcPr>
          <w:p w14:paraId="1A7FA0B5" w14:textId="781277DB" w:rsidR="00A271CF" w:rsidRDefault="00A271CF" w:rsidP="00A271CF">
            <w:pPr>
              <w:spacing w:line="360" w:lineRule="auto"/>
              <w:jc w:val="center"/>
              <w:rPr>
                <w:rFonts w:ascii="Arial" w:hAnsi="Arial" w:cs="Arial"/>
                <w:sz w:val="14"/>
                <w:szCs w:val="14"/>
              </w:rPr>
            </w:pPr>
          </w:p>
        </w:tc>
        <w:tc>
          <w:tcPr>
            <w:tcW w:w="453" w:type="dxa"/>
            <w:vMerge/>
            <w:tcBorders>
              <w:left w:val="dotted" w:sz="4" w:space="0" w:color="auto"/>
              <w:right w:val="dotted" w:sz="4" w:space="0" w:color="auto"/>
            </w:tcBorders>
            <w:vAlign w:val="center"/>
          </w:tcPr>
          <w:p w14:paraId="3A7E878C" w14:textId="545911F3" w:rsidR="00A271CF" w:rsidRDefault="00A271CF" w:rsidP="00A271CF">
            <w:pPr>
              <w:spacing w:line="360" w:lineRule="auto"/>
              <w:jc w:val="center"/>
              <w:rPr>
                <w:rFonts w:ascii="Arial" w:hAnsi="Arial" w:cs="Arial"/>
                <w:sz w:val="14"/>
                <w:szCs w:val="14"/>
              </w:rPr>
            </w:pPr>
          </w:p>
        </w:tc>
        <w:tc>
          <w:tcPr>
            <w:tcW w:w="1390" w:type="dxa"/>
            <w:tcBorders>
              <w:top w:val="dotted" w:sz="4" w:space="0" w:color="auto"/>
              <w:bottom w:val="dotted" w:sz="4" w:space="0" w:color="auto"/>
              <w:right w:val="dotted" w:sz="4" w:space="0" w:color="auto"/>
            </w:tcBorders>
            <w:vAlign w:val="center"/>
          </w:tcPr>
          <w:p w14:paraId="41EBFA4C" w14:textId="77777777" w:rsidR="00A271CF" w:rsidRDefault="00A271CF" w:rsidP="00A271CF">
            <w:pPr>
              <w:jc w:val="center"/>
              <w:rPr>
                <w:rFonts w:ascii="Arial" w:hAnsi="Arial" w:cs="Arial"/>
                <w:noProof/>
                <w:sz w:val="14"/>
                <w:szCs w:val="14"/>
              </w:rPr>
            </w:pPr>
            <w:r>
              <w:rPr>
                <w:rFonts w:ascii="Arial" w:hAnsi="Arial" w:cs="Arial"/>
                <w:noProof/>
                <w:sz w:val="14"/>
                <w:szCs w:val="14"/>
              </w:rPr>
              <w:t>E</w:t>
            </w:r>
          </w:p>
        </w:tc>
        <w:tc>
          <w:tcPr>
            <w:tcW w:w="851" w:type="dxa"/>
            <w:tcBorders>
              <w:top w:val="dotted" w:sz="4" w:space="0" w:color="auto"/>
              <w:left w:val="dotted" w:sz="4" w:space="0" w:color="auto"/>
              <w:bottom w:val="dotted" w:sz="4" w:space="0" w:color="auto"/>
              <w:right w:val="dotted" w:sz="4" w:space="0" w:color="auto"/>
            </w:tcBorders>
          </w:tcPr>
          <w:p w14:paraId="5D07E92C" w14:textId="77777777" w:rsidR="00A271CF" w:rsidRPr="007059D8" w:rsidRDefault="00A271CF" w:rsidP="00A271CF">
            <w:pPr>
              <w:jc w:val="center"/>
              <w:rPr>
                <w:rFonts w:ascii="Arial" w:hAnsi="Arial" w:cs="Arial"/>
                <w:sz w:val="14"/>
                <w:szCs w:val="14"/>
              </w:rPr>
            </w:pPr>
          </w:p>
        </w:tc>
        <w:tc>
          <w:tcPr>
            <w:tcW w:w="992" w:type="dxa"/>
            <w:tcBorders>
              <w:top w:val="dotted" w:sz="4" w:space="0" w:color="auto"/>
              <w:left w:val="dotted" w:sz="4" w:space="0" w:color="auto"/>
              <w:bottom w:val="dotted" w:sz="4" w:space="0" w:color="auto"/>
              <w:right w:val="dotted" w:sz="4" w:space="0" w:color="auto"/>
            </w:tcBorders>
          </w:tcPr>
          <w:p w14:paraId="14EE0A6E" w14:textId="4DEB7582" w:rsidR="00A271CF" w:rsidRPr="007059D8" w:rsidRDefault="00A271CF" w:rsidP="00A271CF">
            <w:pPr>
              <w:jc w:val="center"/>
              <w:rPr>
                <w:rFonts w:ascii="Arial" w:hAnsi="Arial" w:cs="Arial"/>
                <w:sz w:val="14"/>
                <w:szCs w:val="14"/>
              </w:rPr>
            </w:pPr>
          </w:p>
        </w:tc>
        <w:tc>
          <w:tcPr>
            <w:tcW w:w="1134" w:type="dxa"/>
            <w:tcBorders>
              <w:top w:val="dotted" w:sz="4" w:space="0" w:color="auto"/>
              <w:left w:val="dotted" w:sz="4" w:space="0" w:color="auto"/>
              <w:bottom w:val="dotted" w:sz="4" w:space="0" w:color="auto"/>
            </w:tcBorders>
          </w:tcPr>
          <w:p w14:paraId="0B12E91E" w14:textId="3781DA76" w:rsidR="00A271CF" w:rsidRPr="007059D8" w:rsidRDefault="00A271CF" w:rsidP="00A271CF">
            <w:pPr>
              <w:jc w:val="center"/>
              <w:rPr>
                <w:rFonts w:ascii="Arial" w:hAnsi="Arial" w:cs="Arial"/>
                <w:sz w:val="14"/>
                <w:szCs w:val="14"/>
              </w:rPr>
            </w:pPr>
          </w:p>
        </w:tc>
      </w:tr>
      <w:tr w:rsidR="00A271CF" w14:paraId="17E554E8" w14:textId="77777777" w:rsidTr="00852D85">
        <w:trPr>
          <w:trHeight w:val="224"/>
        </w:trPr>
        <w:tc>
          <w:tcPr>
            <w:tcW w:w="959" w:type="dxa"/>
            <w:vMerge/>
            <w:tcBorders>
              <w:right w:val="dotted" w:sz="4" w:space="0" w:color="auto"/>
            </w:tcBorders>
            <w:vAlign w:val="center"/>
          </w:tcPr>
          <w:p w14:paraId="393A02A3" w14:textId="77777777" w:rsidR="00A271CF" w:rsidRDefault="00A271CF" w:rsidP="00A271CF">
            <w:pPr>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4D990DDF" w14:textId="594CD208" w:rsidR="00A271CF" w:rsidRDefault="00A271CF" w:rsidP="00A271CF">
            <w:pPr>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12786734" w14:textId="1BAD1008" w:rsidR="00A271CF" w:rsidRDefault="00A271CF" w:rsidP="00A271CF">
            <w:pPr>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0183F059" w14:textId="409B2A28" w:rsidR="00A271CF" w:rsidRDefault="00A271CF" w:rsidP="00A271CF">
            <w:pPr>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4DDB11BD" w14:textId="2AF97F73" w:rsidR="00A271CF" w:rsidRDefault="00A271CF" w:rsidP="00A271CF">
            <w:pPr>
              <w:jc w:val="center"/>
              <w:rPr>
                <w:rFonts w:ascii="Arial" w:hAnsi="Arial" w:cs="Arial"/>
                <w:sz w:val="14"/>
                <w:szCs w:val="14"/>
              </w:rPr>
            </w:pPr>
          </w:p>
        </w:tc>
        <w:tc>
          <w:tcPr>
            <w:tcW w:w="538" w:type="dxa"/>
            <w:vMerge/>
            <w:tcBorders>
              <w:left w:val="dotted" w:sz="4" w:space="0" w:color="auto"/>
              <w:right w:val="dotted" w:sz="4" w:space="0" w:color="auto"/>
            </w:tcBorders>
            <w:vAlign w:val="center"/>
          </w:tcPr>
          <w:p w14:paraId="3DA84499" w14:textId="20CB1BE2" w:rsidR="00A271CF" w:rsidRDefault="00A271CF" w:rsidP="00A271CF">
            <w:pPr>
              <w:jc w:val="center"/>
              <w:rPr>
                <w:rFonts w:ascii="Arial" w:hAnsi="Arial" w:cs="Arial"/>
                <w:sz w:val="14"/>
                <w:szCs w:val="14"/>
              </w:rPr>
            </w:pPr>
          </w:p>
        </w:tc>
        <w:tc>
          <w:tcPr>
            <w:tcW w:w="425" w:type="dxa"/>
            <w:vMerge/>
            <w:tcBorders>
              <w:left w:val="dotted" w:sz="4" w:space="0" w:color="auto"/>
              <w:right w:val="dotted" w:sz="4" w:space="0" w:color="auto"/>
            </w:tcBorders>
            <w:vAlign w:val="center"/>
          </w:tcPr>
          <w:p w14:paraId="16CD6D32" w14:textId="173D2BEF" w:rsidR="00A271CF" w:rsidRDefault="00A271CF" w:rsidP="00A271CF">
            <w:pPr>
              <w:jc w:val="center"/>
              <w:rPr>
                <w:rFonts w:ascii="Arial" w:hAnsi="Arial" w:cs="Arial"/>
                <w:sz w:val="14"/>
                <w:szCs w:val="14"/>
              </w:rPr>
            </w:pPr>
          </w:p>
        </w:tc>
        <w:tc>
          <w:tcPr>
            <w:tcW w:w="426" w:type="dxa"/>
            <w:vMerge/>
            <w:tcBorders>
              <w:left w:val="dotted" w:sz="4" w:space="0" w:color="auto"/>
              <w:right w:val="dotted" w:sz="4" w:space="0" w:color="auto"/>
            </w:tcBorders>
            <w:vAlign w:val="center"/>
          </w:tcPr>
          <w:p w14:paraId="7B5C793F" w14:textId="0BF6D45A" w:rsidR="00A271CF" w:rsidRDefault="00A271CF" w:rsidP="00A271CF">
            <w:pPr>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39B6A8DA" w14:textId="3C47077B" w:rsidR="00A271CF" w:rsidRDefault="00A271CF" w:rsidP="00A271CF">
            <w:pPr>
              <w:jc w:val="center"/>
              <w:rPr>
                <w:rFonts w:ascii="Arial" w:hAnsi="Arial" w:cs="Arial"/>
                <w:sz w:val="14"/>
                <w:szCs w:val="14"/>
                <w:lang w:val="en-GB"/>
              </w:rPr>
            </w:pPr>
          </w:p>
        </w:tc>
        <w:tc>
          <w:tcPr>
            <w:tcW w:w="425" w:type="dxa"/>
            <w:vMerge/>
            <w:tcBorders>
              <w:left w:val="dotted" w:sz="4" w:space="0" w:color="auto"/>
              <w:right w:val="dotted" w:sz="4" w:space="0" w:color="auto"/>
            </w:tcBorders>
            <w:vAlign w:val="center"/>
          </w:tcPr>
          <w:p w14:paraId="3ECF87A3" w14:textId="4AE131F9" w:rsidR="00A271CF" w:rsidRDefault="00A271CF" w:rsidP="00A271CF">
            <w:pPr>
              <w:jc w:val="center"/>
              <w:rPr>
                <w:rFonts w:ascii="Arial" w:hAnsi="Arial" w:cs="Arial"/>
                <w:sz w:val="14"/>
                <w:szCs w:val="14"/>
                <w:lang w:val="en-GB"/>
              </w:rPr>
            </w:pPr>
          </w:p>
        </w:tc>
        <w:tc>
          <w:tcPr>
            <w:tcW w:w="453" w:type="dxa"/>
            <w:vMerge/>
            <w:tcBorders>
              <w:left w:val="dotted" w:sz="4" w:space="0" w:color="auto"/>
              <w:right w:val="dotted" w:sz="4" w:space="0" w:color="auto"/>
            </w:tcBorders>
            <w:vAlign w:val="center"/>
          </w:tcPr>
          <w:p w14:paraId="2DE1FE35" w14:textId="701AB00F" w:rsidR="00A271CF" w:rsidRDefault="00A271CF" w:rsidP="00A271CF">
            <w:pPr>
              <w:jc w:val="center"/>
              <w:rPr>
                <w:rFonts w:ascii="Arial" w:hAnsi="Arial" w:cs="Arial"/>
                <w:sz w:val="14"/>
                <w:szCs w:val="14"/>
                <w:lang w:val="en-GB"/>
              </w:rPr>
            </w:pPr>
          </w:p>
        </w:tc>
        <w:tc>
          <w:tcPr>
            <w:tcW w:w="1390" w:type="dxa"/>
            <w:tcBorders>
              <w:top w:val="dotted" w:sz="4" w:space="0" w:color="auto"/>
              <w:bottom w:val="dotted" w:sz="4" w:space="0" w:color="auto"/>
              <w:right w:val="dotted" w:sz="4" w:space="0" w:color="auto"/>
            </w:tcBorders>
            <w:vAlign w:val="center"/>
          </w:tcPr>
          <w:p w14:paraId="15294B91" w14:textId="406D11EF" w:rsidR="00A271CF" w:rsidRDefault="00A271CF" w:rsidP="00A271CF">
            <w:pPr>
              <w:jc w:val="center"/>
              <w:rPr>
                <w:rFonts w:ascii="Arial" w:hAnsi="Arial" w:cs="Arial"/>
                <w:noProof/>
                <w:sz w:val="14"/>
                <w:szCs w:val="14"/>
              </w:rPr>
            </w:pPr>
            <w:r>
              <w:rPr>
                <w:rFonts w:ascii="Arial" w:hAnsi="Arial" w:cs="Arial"/>
                <w:noProof/>
                <w:sz w:val="14"/>
                <w:szCs w:val="14"/>
              </w:rPr>
              <w:t>F</w:t>
            </w:r>
          </w:p>
        </w:tc>
        <w:tc>
          <w:tcPr>
            <w:tcW w:w="851" w:type="dxa"/>
            <w:tcBorders>
              <w:top w:val="dotted" w:sz="4" w:space="0" w:color="auto"/>
              <w:left w:val="dotted" w:sz="4" w:space="0" w:color="auto"/>
              <w:bottom w:val="dotted" w:sz="4" w:space="0" w:color="auto"/>
              <w:right w:val="dotted" w:sz="4" w:space="0" w:color="auto"/>
            </w:tcBorders>
          </w:tcPr>
          <w:p w14:paraId="7EEF7E8D" w14:textId="4856798B" w:rsidR="00A271CF" w:rsidRPr="007059D8" w:rsidRDefault="00A271CF" w:rsidP="00A271CF">
            <w:pPr>
              <w:jc w:val="center"/>
              <w:rPr>
                <w:rFonts w:ascii="Arial" w:hAnsi="Arial" w:cs="Arial"/>
                <w:sz w:val="14"/>
                <w:szCs w:val="14"/>
              </w:rPr>
            </w:pPr>
          </w:p>
        </w:tc>
        <w:tc>
          <w:tcPr>
            <w:tcW w:w="992" w:type="dxa"/>
            <w:tcBorders>
              <w:top w:val="dotted" w:sz="4" w:space="0" w:color="auto"/>
              <w:left w:val="dotted" w:sz="4" w:space="0" w:color="auto"/>
              <w:bottom w:val="dotted" w:sz="4" w:space="0" w:color="auto"/>
              <w:right w:val="dotted" w:sz="4" w:space="0" w:color="auto"/>
            </w:tcBorders>
          </w:tcPr>
          <w:p w14:paraId="6C44BCBC" w14:textId="220A3BAC" w:rsidR="00A271CF" w:rsidRPr="007059D8" w:rsidRDefault="00A271CF" w:rsidP="00A271CF">
            <w:pPr>
              <w:jc w:val="center"/>
              <w:rPr>
                <w:rFonts w:ascii="Arial" w:hAnsi="Arial" w:cs="Arial"/>
                <w:sz w:val="14"/>
                <w:szCs w:val="14"/>
              </w:rPr>
            </w:pPr>
          </w:p>
        </w:tc>
        <w:tc>
          <w:tcPr>
            <w:tcW w:w="1134" w:type="dxa"/>
            <w:tcBorders>
              <w:top w:val="dotted" w:sz="4" w:space="0" w:color="auto"/>
              <w:left w:val="dotted" w:sz="4" w:space="0" w:color="auto"/>
              <w:bottom w:val="dotted" w:sz="4" w:space="0" w:color="auto"/>
            </w:tcBorders>
          </w:tcPr>
          <w:p w14:paraId="240967F1" w14:textId="50C52BE4" w:rsidR="00A271CF" w:rsidRPr="007059D8" w:rsidRDefault="00A271CF" w:rsidP="00A271CF">
            <w:pPr>
              <w:jc w:val="center"/>
              <w:rPr>
                <w:rFonts w:ascii="Arial" w:hAnsi="Arial" w:cs="Arial"/>
                <w:sz w:val="14"/>
                <w:szCs w:val="14"/>
              </w:rPr>
            </w:pPr>
          </w:p>
        </w:tc>
      </w:tr>
      <w:tr w:rsidR="00A271CF" w14:paraId="37C1D73A" w14:textId="77777777" w:rsidTr="00883FC3">
        <w:trPr>
          <w:trHeight w:val="224"/>
        </w:trPr>
        <w:tc>
          <w:tcPr>
            <w:tcW w:w="959" w:type="dxa"/>
            <w:vMerge/>
            <w:tcBorders>
              <w:right w:val="dotted" w:sz="4" w:space="0" w:color="auto"/>
            </w:tcBorders>
            <w:vAlign w:val="center"/>
          </w:tcPr>
          <w:p w14:paraId="53F6FF47" w14:textId="77777777" w:rsidR="00A271CF" w:rsidRDefault="00A271CF" w:rsidP="00A271CF">
            <w:pPr>
              <w:jc w:val="center"/>
              <w:rPr>
                <w:rFonts w:ascii="Arial" w:hAnsi="Arial" w:cs="Arial"/>
                <w:sz w:val="14"/>
                <w:szCs w:val="14"/>
              </w:rPr>
            </w:pPr>
          </w:p>
        </w:tc>
        <w:tc>
          <w:tcPr>
            <w:tcW w:w="397" w:type="dxa"/>
            <w:vMerge w:val="restart"/>
            <w:tcBorders>
              <w:left w:val="dotted" w:sz="4" w:space="0" w:color="auto"/>
              <w:right w:val="dotted" w:sz="4" w:space="0" w:color="auto"/>
            </w:tcBorders>
            <w:vAlign w:val="center"/>
          </w:tcPr>
          <w:p w14:paraId="4FA62430" w14:textId="17BE95E7" w:rsidR="00A271CF" w:rsidRDefault="00A271CF" w:rsidP="00A271CF">
            <w:pPr>
              <w:jc w:val="center"/>
              <w:rPr>
                <w:rFonts w:ascii="Arial" w:hAnsi="Arial" w:cs="Arial"/>
                <w:sz w:val="14"/>
                <w:szCs w:val="14"/>
              </w:rPr>
            </w:pPr>
            <w:r w:rsidRPr="00852D85">
              <w:rPr>
                <w:rFonts w:ascii="Arial" w:hAnsi="Arial" w:cs="Arial"/>
                <w:sz w:val="16"/>
                <w:szCs w:val="16"/>
              </w:rPr>
              <w:t>11</w:t>
            </w:r>
            <w:r>
              <w:rPr>
                <w:rFonts w:ascii="Arial" w:hAnsi="Arial" w:cs="Arial"/>
                <w:sz w:val="16"/>
                <w:szCs w:val="16"/>
              </w:rPr>
              <w:br/>
            </w:r>
          </w:p>
          <w:p w14:paraId="33C71B4E" w14:textId="4EA666F4" w:rsidR="00A271CF" w:rsidRDefault="00A271CF" w:rsidP="00A271CF">
            <w:pPr>
              <w:jc w:val="center"/>
              <w:rPr>
                <w:rFonts w:ascii="Arial" w:hAnsi="Arial" w:cs="Arial"/>
                <w:sz w:val="14"/>
                <w:szCs w:val="14"/>
              </w:rPr>
            </w:pPr>
            <w:r w:rsidRPr="00A945EB">
              <w:rPr>
                <w:rFonts w:ascii="Arial" w:hAnsi="Arial" w:cs="Arial"/>
                <w:sz w:val="18"/>
                <w:szCs w:val="18"/>
              </w:rPr>
              <w:sym w:font="Wingdings 2" w:char="F0A3"/>
            </w:r>
            <w:r>
              <w:rPr>
                <w:rFonts w:ascii="Arial" w:hAnsi="Arial" w:cs="Arial"/>
                <w:sz w:val="18"/>
                <w:szCs w:val="18"/>
              </w:rPr>
              <w:br/>
            </w:r>
          </w:p>
          <w:p w14:paraId="6CA47999" w14:textId="087A15E3" w:rsidR="00A271CF" w:rsidRDefault="00A271CF" w:rsidP="00743F70">
            <w:pPr>
              <w:jc w:val="center"/>
              <w:rPr>
                <w:rFonts w:ascii="Arial" w:hAnsi="Arial" w:cs="Arial"/>
                <w:sz w:val="14"/>
                <w:szCs w:val="14"/>
              </w:rPr>
            </w:pPr>
            <w:r w:rsidRPr="00A945EB">
              <w:rPr>
                <w:rFonts w:ascii="Arial" w:hAnsi="Arial" w:cs="Arial"/>
                <w:sz w:val="18"/>
                <w:szCs w:val="18"/>
              </w:rPr>
              <w:sym w:font="Wingdings 2" w:char="F0A3"/>
            </w:r>
          </w:p>
        </w:tc>
        <w:tc>
          <w:tcPr>
            <w:tcW w:w="397" w:type="dxa"/>
            <w:vMerge w:val="restart"/>
            <w:tcBorders>
              <w:left w:val="dotted" w:sz="4" w:space="0" w:color="auto"/>
              <w:right w:val="dotted" w:sz="4" w:space="0" w:color="auto"/>
            </w:tcBorders>
            <w:vAlign w:val="center"/>
          </w:tcPr>
          <w:p w14:paraId="60DF93CE" w14:textId="30BAFB35" w:rsidR="00A271CF" w:rsidRDefault="00A271CF" w:rsidP="00A271CF">
            <w:pPr>
              <w:jc w:val="center"/>
              <w:rPr>
                <w:rFonts w:ascii="Arial" w:hAnsi="Arial" w:cs="Arial"/>
                <w:sz w:val="16"/>
                <w:szCs w:val="16"/>
              </w:rPr>
            </w:pPr>
            <w:r w:rsidRPr="00852D85">
              <w:rPr>
                <w:rFonts w:ascii="Arial" w:hAnsi="Arial" w:cs="Arial"/>
                <w:sz w:val="16"/>
                <w:szCs w:val="16"/>
              </w:rPr>
              <w:t>12</w:t>
            </w:r>
          </w:p>
          <w:p w14:paraId="1043F54D" w14:textId="77777777" w:rsidR="00A271CF" w:rsidRDefault="00A271CF" w:rsidP="00A271CF">
            <w:pPr>
              <w:jc w:val="center"/>
              <w:rPr>
                <w:rFonts w:ascii="Arial" w:hAnsi="Arial" w:cs="Arial"/>
                <w:sz w:val="14"/>
                <w:szCs w:val="14"/>
              </w:rPr>
            </w:pPr>
          </w:p>
          <w:p w14:paraId="7C363793" w14:textId="70639E1C" w:rsidR="00A271CF" w:rsidRDefault="00A271CF" w:rsidP="00A271CF">
            <w:pPr>
              <w:jc w:val="center"/>
              <w:rPr>
                <w:rFonts w:ascii="Arial" w:hAnsi="Arial" w:cs="Arial"/>
                <w:sz w:val="18"/>
                <w:szCs w:val="18"/>
              </w:rPr>
            </w:pPr>
            <w:r w:rsidRPr="00A945EB">
              <w:rPr>
                <w:rFonts w:ascii="Arial" w:hAnsi="Arial" w:cs="Arial"/>
                <w:sz w:val="18"/>
                <w:szCs w:val="18"/>
              </w:rPr>
              <w:sym w:font="Wingdings 2" w:char="F0A3"/>
            </w:r>
          </w:p>
          <w:p w14:paraId="38B59886" w14:textId="77777777" w:rsidR="00A271CF" w:rsidRDefault="00A271CF" w:rsidP="00A271CF">
            <w:pPr>
              <w:jc w:val="center"/>
              <w:rPr>
                <w:rFonts w:ascii="Arial" w:hAnsi="Arial" w:cs="Arial"/>
                <w:sz w:val="14"/>
                <w:szCs w:val="14"/>
              </w:rPr>
            </w:pPr>
          </w:p>
          <w:p w14:paraId="03872347" w14:textId="46FEF844" w:rsidR="00A271CF" w:rsidRDefault="00A271CF" w:rsidP="004A4A08">
            <w:pPr>
              <w:jc w:val="center"/>
              <w:rPr>
                <w:rFonts w:ascii="Arial" w:hAnsi="Arial" w:cs="Arial"/>
                <w:sz w:val="14"/>
                <w:szCs w:val="14"/>
              </w:rPr>
            </w:pPr>
            <w:r w:rsidRPr="00A945EB">
              <w:rPr>
                <w:rFonts w:ascii="Arial" w:hAnsi="Arial" w:cs="Arial"/>
                <w:sz w:val="18"/>
                <w:szCs w:val="18"/>
              </w:rPr>
              <w:sym w:font="Wingdings 2" w:char="F0A3"/>
            </w:r>
          </w:p>
        </w:tc>
        <w:tc>
          <w:tcPr>
            <w:tcW w:w="397" w:type="dxa"/>
            <w:vMerge w:val="restart"/>
            <w:tcBorders>
              <w:left w:val="dotted" w:sz="4" w:space="0" w:color="auto"/>
              <w:right w:val="dotted" w:sz="4" w:space="0" w:color="auto"/>
            </w:tcBorders>
            <w:vAlign w:val="center"/>
          </w:tcPr>
          <w:p w14:paraId="457ED3CF" w14:textId="11C32359" w:rsidR="00A271CF" w:rsidRDefault="00A271CF" w:rsidP="00A271CF">
            <w:pPr>
              <w:jc w:val="center"/>
              <w:rPr>
                <w:rFonts w:ascii="Arial" w:hAnsi="Arial" w:cs="Arial"/>
                <w:sz w:val="16"/>
                <w:szCs w:val="16"/>
              </w:rPr>
            </w:pPr>
            <w:r w:rsidRPr="00852D85">
              <w:rPr>
                <w:rFonts w:ascii="Arial" w:hAnsi="Arial" w:cs="Arial"/>
                <w:sz w:val="16"/>
                <w:szCs w:val="16"/>
              </w:rPr>
              <w:t>1</w:t>
            </w:r>
            <w:r>
              <w:rPr>
                <w:rFonts w:ascii="Arial" w:hAnsi="Arial" w:cs="Arial"/>
                <w:sz w:val="16"/>
                <w:szCs w:val="16"/>
              </w:rPr>
              <w:t>3</w:t>
            </w:r>
          </w:p>
          <w:p w14:paraId="062FBC9E" w14:textId="77777777" w:rsidR="00A271CF" w:rsidRDefault="00A271CF" w:rsidP="00A271CF">
            <w:pPr>
              <w:jc w:val="center"/>
              <w:rPr>
                <w:rFonts w:ascii="Arial" w:hAnsi="Arial" w:cs="Arial"/>
                <w:sz w:val="14"/>
                <w:szCs w:val="14"/>
              </w:rPr>
            </w:pPr>
          </w:p>
          <w:p w14:paraId="2D90788D" w14:textId="5B41C72C" w:rsidR="00A271CF" w:rsidRDefault="00A271CF" w:rsidP="00A271CF">
            <w:pPr>
              <w:jc w:val="center"/>
              <w:rPr>
                <w:rFonts w:ascii="Arial" w:hAnsi="Arial" w:cs="Arial"/>
                <w:sz w:val="18"/>
                <w:szCs w:val="18"/>
              </w:rPr>
            </w:pPr>
            <w:r w:rsidRPr="00A945EB">
              <w:rPr>
                <w:rFonts w:ascii="Arial" w:hAnsi="Arial" w:cs="Arial"/>
                <w:sz w:val="18"/>
                <w:szCs w:val="18"/>
              </w:rPr>
              <w:sym w:font="Wingdings 2" w:char="F0A3"/>
            </w:r>
          </w:p>
          <w:p w14:paraId="0582CDFC" w14:textId="77777777" w:rsidR="00A271CF" w:rsidRDefault="00A271CF" w:rsidP="00A271CF">
            <w:pPr>
              <w:jc w:val="center"/>
              <w:rPr>
                <w:rFonts w:ascii="Arial" w:hAnsi="Arial" w:cs="Arial"/>
                <w:sz w:val="14"/>
                <w:szCs w:val="14"/>
              </w:rPr>
            </w:pPr>
          </w:p>
          <w:p w14:paraId="45AC2D12" w14:textId="1A6D9696" w:rsidR="00A271CF" w:rsidRDefault="00A271CF" w:rsidP="00097D34">
            <w:pPr>
              <w:jc w:val="center"/>
              <w:rPr>
                <w:rFonts w:ascii="Arial" w:hAnsi="Arial" w:cs="Arial"/>
                <w:sz w:val="14"/>
                <w:szCs w:val="14"/>
              </w:rPr>
            </w:pPr>
            <w:r w:rsidRPr="00A945EB">
              <w:rPr>
                <w:rFonts w:ascii="Arial" w:hAnsi="Arial" w:cs="Arial"/>
                <w:sz w:val="18"/>
                <w:szCs w:val="18"/>
              </w:rPr>
              <w:sym w:font="Wingdings 2" w:char="F0A3"/>
            </w:r>
          </w:p>
        </w:tc>
        <w:tc>
          <w:tcPr>
            <w:tcW w:w="397" w:type="dxa"/>
            <w:vMerge w:val="restart"/>
            <w:tcBorders>
              <w:left w:val="dotted" w:sz="4" w:space="0" w:color="auto"/>
              <w:right w:val="dotted" w:sz="4" w:space="0" w:color="auto"/>
            </w:tcBorders>
            <w:vAlign w:val="center"/>
          </w:tcPr>
          <w:p w14:paraId="4631CC4C" w14:textId="77777777" w:rsidR="00A271CF" w:rsidRDefault="00A271CF" w:rsidP="00A271CF">
            <w:pPr>
              <w:jc w:val="center"/>
              <w:rPr>
                <w:rFonts w:ascii="Arial" w:hAnsi="Arial" w:cs="Arial"/>
                <w:sz w:val="16"/>
                <w:szCs w:val="16"/>
              </w:rPr>
            </w:pPr>
            <w:r>
              <w:rPr>
                <w:rFonts w:ascii="Arial" w:hAnsi="Arial" w:cs="Arial"/>
                <w:sz w:val="16"/>
                <w:szCs w:val="16"/>
              </w:rPr>
              <w:t>1</w:t>
            </w:r>
            <w:r w:rsidRPr="00852D85">
              <w:rPr>
                <w:rFonts w:ascii="Arial" w:hAnsi="Arial" w:cs="Arial"/>
                <w:sz w:val="16"/>
                <w:szCs w:val="16"/>
              </w:rPr>
              <w:t>4</w:t>
            </w:r>
          </w:p>
          <w:p w14:paraId="7F7756F9" w14:textId="77777777" w:rsidR="00A271CF" w:rsidRDefault="00A271CF" w:rsidP="00A271CF">
            <w:pPr>
              <w:jc w:val="center"/>
              <w:rPr>
                <w:rFonts w:ascii="Arial" w:hAnsi="Arial" w:cs="Arial"/>
                <w:sz w:val="14"/>
                <w:szCs w:val="14"/>
              </w:rPr>
            </w:pPr>
          </w:p>
          <w:p w14:paraId="205086B8" w14:textId="77777777" w:rsidR="00A271CF" w:rsidRDefault="00A271CF" w:rsidP="00A271CF">
            <w:pPr>
              <w:jc w:val="center"/>
              <w:rPr>
                <w:rFonts w:ascii="Arial" w:hAnsi="Arial" w:cs="Arial"/>
                <w:sz w:val="18"/>
                <w:szCs w:val="18"/>
              </w:rPr>
            </w:pPr>
            <w:r w:rsidRPr="00A945EB">
              <w:rPr>
                <w:rFonts w:ascii="Arial" w:hAnsi="Arial" w:cs="Arial"/>
                <w:sz w:val="18"/>
                <w:szCs w:val="18"/>
              </w:rPr>
              <w:sym w:font="Wingdings 2" w:char="F0A3"/>
            </w:r>
          </w:p>
          <w:p w14:paraId="4C4D08D9" w14:textId="77777777" w:rsidR="00A271CF" w:rsidRDefault="00A271CF" w:rsidP="00A271CF">
            <w:pPr>
              <w:jc w:val="center"/>
              <w:rPr>
                <w:rFonts w:ascii="Arial" w:hAnsi="Arial" w:cs="Arial"/>
                <w:sz w:val="14"/>
                <w:szCs w:val="14"/>
              </w:rPr>
            </w:pPr>
          </w:p>
          <w:p w14:paraId="7F106ADE" w14:textId="42595C07" w:rsidR="00A271CF" w:rsidRDefault="00A271CF" w:rsidP="00A271CF">
            <w:pPr>
              <w:jc w:val="center"/>
              <w:rPr>
                <w:rFonts w:ascii="Arial" w:hAnsi="Arial" w:cs="Arial"/>
                <w:sz w:val="14"/>
                <w:szCs w:val="14"/>
              </w:rPr>
            </w:pPr>
            <w:r w:rsidRPr="00A945EB">
              <w:rPr>
                <w:rFonts w:ascii="Arial" w:hAnsi="Arial" w:cs="Arial"/>
                <w:sz w:val="18"/>
                <w:szCs w:val="18"/>
              </w:rPr>
              <w:sym w:font="Wingdings 2" w:char="F0A3"/>
            </w:r>
          </w:p>
        </w:tc>
        <w:tc>
          <w:tcPr>
            <w:tcW w:w="538" w:type="dxa"/>
            <w:vMerge w:val="restart"/>
            <w:tcBorders>
              <w:left w:val="dotted" w:sz="4" w:space="0" w:color="auto"/>
              <w:right w:val="dotted" w:sz="4" w:space="0" w:color="auto"/>
            </w:tcBorders>
            <w:vAlign w:val="center"/>
          </w:tcPr>
          <w:p w14:paraId="31D1E8C3" w14:textId="77777777" w:rsidR="00A271CF" w:rsidRDefault="00A271CF" w:rsidP="00A271CF">
            <w:pPr>
              <w:jc w:val="center"/>
              <w:rPr>
                <w:rFonts w:ascii="Arial" w:hAnsi="Arial" w:cs="Arial"/>
                <w:sz w:val="16"/>
                <w:szCs w:val="16"/>
              </w:rPr>
            </w:pPr>
            <w:r>
              <w:rPr>
                <w:rFonts w:ascii="Arial" w:hAnsi="Arial" w:cs="Arial"/>
                <w:sz w:val="16"/>
                <w:szCs w:val="16"/>
              </w:rPr>
              <w:t>1</w:t>
            </w:r>
            <w:r w:rsidRPr="00852D85">
              <w:rPr>
                <w:rFonts w:ascii="Arial" w:hAnsi="Arial" w:cs="Arial"/>
                <w:sz w:val="16"/>
                <w:szCs w:val="16"/>
              </w:rPr>
              <w:t>5</w:t>
            </w:r>
          </w:p>
          <w:p w14:paraId="5CDB46E5" w14:textId="77777777" w:rsidR="00A271CF" w:rsidRDefault="00A271CF" w:rsidP="00A271CF">
            <w:pPr>
              <w:jc w:val="center"/>
              <w:rPr>
                <w:rFonts w:ascii="Arial" w:hAnsi="Arial" w:cs="Arial"/>
                <w:sz w:val="14"/>
                <w:szCs w:val="14"/>
              </w:rPr>
            </w:pPr>
          </w:p>
          <w:p w14:paraId="633BB906" w14:textId="77777777" w:rsidR="00A271CF" w:rsidRDefault="00A271CF" w:rsidP="00A271CF">
            <w:pPr>
              <w:jc w:val="center"/>
              <w:rPr>
                <w:rFonts w:ascii="Arial" w:hAnsi="Arial" w:cs="Arial"/>
                <w:sz w:val="18"/>
                <w:szCs w:val="18"/>
              </w:rPr>
            </w:pPr>
            <w:r w:rsidRPr="00A945EB">
              <w:rPr>
                <w:rFonts w:ascii="Arial" w:hAnsi="Arial" w:cs="Arial"/>
                <w:sz w:val="18"/>
                <w:szCs w:val="18"/>
              </w:rPr>
              <w:sym w:font="Wingdings 2" w:char="F0A3"/>
            </w:r>
          </w:p>
          <w:p w14:paraId="0536025C" w14:textId="77777777" w:rsidR="00A271CF" w:rsidRDefault="00A271CF" w:rsidP="00A271CF">
            <w:pPr>
              <w:jc w:val="center"/>
              <w:rPr>
                <w:rFonts w:ascii="Arial" w:hAnsi="Arial" w:cs="Arial"/>
                <w:sz w:val="14"/>
                <w:szCs w:val="14"/>
              </w:rPr>
            </w:pPr>
          </w:p>
          <w:p w14:paraId="7949E30D" w14:textId="04053B79" w:rsidR="00A271CF" w:rsidRDefault="00A271CF" w:rsidP="00A271CF">
            <w:pPr>
              <w:jc w:val="center"/>
              <w:rPr>
                <w:rFonts w:ascii="Arial" w:hAnsi="Arial" w:cs="Arial"/>
                <w:sz w:val="14"/>
                <w:szCs w:val="14"/>
              </w:rPr>
            </w:pPr>
            <w:r w:rsidRPr="00A945EB">
              <w:rPr>
                <w:rFonts w:ascii="Arial" w:hAnsi="Arial" w:cs="Arial"/>
                <w:sz w:val="18"/>
                <w:szCs w:val="18"/>
              </w:rPr>
              <w:sym w:font="Wingdings 2" w:char="F0A3"/>
            </w:r>
          </w:p>
        </w:tc>
        <w:tc>
          <w:tcPr>
            <w:tcW w:w="425" w:type="dxa"/>
            <w:vMerge w:val="restart"/>
            <w:tcBorders>
              <w:left w:val="dotted" w:sz="4" w:space="0" w:color="auto"/>
              <w:right w:val="dotted" w:sz="4" w:space="0" w:color="auto"/>
            </w:tcBorders>
            <w:vAlign w:val="center"/>
          </w:tcPr>
          <w:p w14:paraId="6D5F7AAB" w14:textId="6132A13A" w:rsidR="00A271CF" w:rsidRDefault="00A271CF" w:rsidP="00A271CF">
            <w:pPr>
              <w:jc w:val="center"/>
              <w:rPr>
                <w:rFonts w:ascii="Arial" w:hAnsi="Arial" w:cs="Arial"/>
                <w:sz w:val="14"/>
                <w:szCs w:val="14"/>
              </w:rPr>
            </w:pPr>
          </w:p>
        </w:tc>
        <w:tc>
          <w:tcPr>
            <w:tcW w:w="426" w:type="dxa"/>
            <w:vMerge w:val="restart"/>
            <w:tcBorders>
              <w:left w:val="dotted" w:sz="4" w:space="0" w:color="auto"/>
              <w:right w:val="dotted" w:sz="4" w:space="0" w:color="auto"/>
            </w:tcBorders>
            <w:vAlign w:val="center"/>
          </w:tcPr>
          <w:p w14:paraId="22986FEC" w14:textId="75BFFBFA" w:rsidR="00A271CF" w:rsidRDefault="00A271CF" w:rsidP="00A271CF">
            <w:pPr>
              <w:jc w:val="center"/>
              <w:rPr>
                <w:rFonts w:ascii="Arial" w:hAnsi="Arial" w:cs="Arial"/>
                <w:sz w:val="14"/>
                <w:szCs w:val="14"/>
              </w:rPr>
            </w:pPr>
          </w:p>
        </w:tc>
        <w:tc>
          <w:tcPr>
            <w:tcW w:w="397" w:type="dxa"/>
            <w:vMerge w:val="restart"/>
            <w:tcBorders>
              <w:left w:val="dotted" w:sz="4" w:space="0" w:color="auto"/>
              <w:right w:val="dotted" w:sz="4" w:space="0" w:color="auto"/>
            </w:tcBorders>
            <w:vAlign w:val="center"/>
          </w:tcPr>
          <w:p w14:paraId="550DB12A" w14:textId="4DEC1A76" w:rsidR="00A271CF" w:rsidRDefault="00A271CF" w:rsidP="00A271CF">
            <w:pPr>
              <w:jc w:val="center"/>
              <w:rPr>
                <w:rFonts w:ascii="Arial" w:hAnsi="Arial" w:cs="Arial"/>
                <w:sz w:val="14"/>
                <w:szCs w:val="14"/>
                <w:lang w:val="en-GB"/>
              </w:rPr>
            </w:pPr>
          </w:p>
        </w:tc>
        <w:tc>
          <w:tcPr>
            <w:tcW w:w="425" w:type="dxa"/>
            <w:vMerge w:val="restart"/>
            <w:tcBorders>
              <w:left w:val="dotted" w:sz="4" w:space="0" w:color="auto"/>
              <w:right w:val="dotted" w:sz="4" w:space="0" w:color="auto"/>
            </w:tcBorders>
            <w:vAlign w:val="center"/>
          </w:tcPr>
          <w:p w14:paraId="36A7FDFE" w14:textId="11D5B0CB" w:rsidR="00A271CF" w:rsidRDefault="00A271CF" w:rsidP="00A271CF">
            <w:pPr>
              <w:jc w:val="center"/>
              <w:rPr>
                <w:rFonts w:ascii="Arial" w:hAnsi="Arial" w:cs="Arial"/>
                <w:sz w:val="14"/>
                <w:szCs w:val="14"/>
                <w:lang w:val="en-GB"/>
              </w:rPr>
            </w:pPr>
          </w:p>
        </w:tc>
        <w:tc>
          <w:tcPr>
            <w:tcW w:w="453" w:type="dxa"/>
            <w:vMerge w:val="restart"/>
            <w:tcBorders>
              <w:left w:val="dotted" w:sz="4" w:space="0" w:color="auto"/>
              <w:right w:val="dotted" w:sz="4" w:space="0" w:color="auto"/>
            </w:tcBorders>
            <w:vAlign w:val="center"/>
          </w:tcPr>
          <w:p w14:paraId="248AA815" w14:textId="57C73F56" w:rsidR="00A271CF" w:rsidRDefault="00A271CF" w:rsidP="00A271CF">
            <w:pPr>
              <w:jc w:val="center"/>
              <w:rPr>
                <w:rFonts w:ascii="Arial" w:hAnsi="Arial" w:cs="Arial"/>
                <w:sz w:val="14"/>
                <w:szCs w:val="14"/>
                <w:lang w:val="en-GB"/>
              </w:rPr>
            </w:pPr>
          </w:p>
        </w:tc>
        <w:tc>
          <w:tcPr>
            <w:tcW w:w="1390" w:type="dxa"/>
            <w:tcBorders>
              <w:top w:val="dotted" w:sz="4" w:space="0" w:color="auto"/>
              <w:bottom w:val="dotted" w:sz="4" w:space="0" w:color="auto"/>
              <w:right w:val="dotted" w:sz="4" w:space="0" w:color="auto"/>
            </w:tcBorders>
            <w:vAlign w:val="center"/>
          </w:tcPr>
          <w:p w14:paraId="24EBD14D" w14:textId="7FA12207" w:rsidR="00A271CF" w:rsidRDefault="00A271CF" w:rsidP="00A271CF">
            <w:pPr>
              <w:jc w:val="center"/>
              <w:rPr>
                <w:rFonts w:ascii="Arial" w:hAnsi="Arial" w:cs="Arial"/>
                <w:noProof/>
                <w:sz w:val="14"/>
                <w:szCs w:val="14"/>
              </w:rPr>
            </w:pPr>
            <w:r>
              <w:rPr>
                <w:rFonts w:ascii="Arial" w:hAnsi="Arial" w:cs="Arial"/>
                <w:noProof/>
                <w:sz w:val="14"/>
                <w:szCs w:val="14"/>
              </w:rPr>
              <w:t>G</w:t>
            </w:r>
          </w:p>
        </w:tc>
        <w:tc>
          <w:tcPr>
            <w:tcW w:w="851" w:type="dxa"/>
            <w:tcBorders>
              <w:top w:val="dotted" w:sz="4" w:space="0" w:color="auto"/>
              <w:left w:val="dotted" w:sz="4" w:space="0" w:color="auto"/>
              <w:bottom w:val="dotted" w:sz="4" w:space="0" w:color="auto"/>
              <w:right w:val="dotted" w:sz="4" w:space="0" w:color="auto"/>
            </w:tcBorders>
          </w:tcPr>
          <w:p w14:paraId="4880EEA7" w14:textId="77777777" w:rsidR="00A271CF" w:rsidRPr="007059D8" w:rsidRDefault="00A271CF" w:rsidP="00A271CF">
            <w:pPr>
              <w:jc w:val="center"/>
              <w:rPr>
                <w:rFonts w:ascii="Arial" w:hAnsi="Arial" w:cs="Arial"/>
                <w:sz w:val="14"/>
                <w:szCs w:val="14"/>
              </w:rPr>
            </w:pPr>
          </w:p>
        </w:tc>
        <w:tc>
          <w:tcPr>
            <w:tcW w:w="992" w:type="dxa"/>
            <w:tcBorders>
              <w:top w:val="dotted" w:sz="4" w:space="0" w:color="auto"/>
              <w:left w:val="dotted" w:sz="4" w:space="0" w:color="auto"/>
              <w:bottom w:val="dotted" w:sz="4" w:space="0" w:color="auto"/>
              <w:right w:val="dotted" w:sz="4" w:space="0" w:color="auto"/>
            </w:tcBorders>
          </w:tcPr>
          <w:p w14:paraId="05C93FA8" w14:textId="5FB1F13F" w:rsidR="00A271CF" w:rsidRPr="007059D8" w:rsidRDefault="00A271CF" w:rsidP="00A271CF">
            <w:pPr>
              <w:jc w:val="center"/>
              <w:rPr>
                <w:rFonts w:ascii="Arial" w:hAnsi="Arial" w:cs="Arial"/>
                <w:sz w:val="14"/>
                <w:szCs w:val="14"/>
              </w:rPr>
            </w:pPr>
          </w:p>
        </w:tc>
        <w:tc>
          <w:tcPr>
            <w:tcW w:w="1134" w:type="dxa"/>
            <w:tcBorders>
              <w:top w:val="dotted" w:sz="4" w:space="0" w:color="auto"/>
              <w:left w:val="dotted" w:sz="4" w:space="0" w:color="auto"/>
              <w:bottom w:val="dotted" w:sz="4" w:space="0" w:color="auto"/>
            </w:tcBorders>
          </w:tcPr>
          <w:p w14:paraId="149BCADA" w14:textId="103E9A8C" w:rsidR="00A271CF" w:rsidRPr="007059D8" w:rsidRDefault="00A271CF" w:rsidP="00A271CF">
            <w:pPr>
              <w:jc w:val="center"/>
              <w:rPr>
                <w:rFonts w:ascii="Arial" w:hAnsi="Arial" w:cs="Arial"/>
                <w:sz w:val="14"/>
                <w:szCs w:val="14"/>
              </w:rPr>
            </w:pPr>
          </w:p>
        </w:tc>
      </w:tr>
      <w:tr w:rsidR="00A271CF" w14:paraId="4F304FEA" w14:textId="77777777" w:rsidTr="00883FC3">
        <w:trPr>
          <w:trHeight w:val="224"/>
        </w:trPr>
        <w:tc>
          <w:tcPr>
            <w:tcW w:w="959" w:type="dxa"/>
            <w:vMerge/>
            <w:tcBorders>
              <w:right w:val="dotted" w:sz="4" w:space="0" w:color="auto"/>
            </w:tcBorders>
            <w:vAlign w:val="center"/>
          </w:tcPr>
          <w:p w14:paraId="5DFCCF4B" w14:textId="77777777" w:rsidR="00A271CF" w:rsidRDefault="00A271CF" w:rsidP="00A94E30">
            <w:pPr>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46A94ECE" w14:textId="1048B075" w:rsidR="00A271CF" w:rsidRDefault="00A271CF" w:rsidP="00743F70">
            <w:pPr>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68411784" w14:textId="0E6C03EF" w:rsidR="00A271CF" w:rsidRDefault="00A271CF" w:rsidP="004A4A08">
            <w:pPr>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24300543" w14:textId="5E358010" w:rsidR="00A271CF" w:rsidRDefault="00A271CF" w:rsidP="00097D34">
            <w:pPr>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61469ACD" w14:textId="77777777" w:rsidR="00A271CF" w:rsidRDefault="00A271CF" w:rsidP="00A94E30">
            <w:pPr>
              <w:jc w:val="center"/>
              <w:rPr>
                <w:rFonts w:ascii="Arial" w:hAnsi="Arial" w:cs="Arial"/>
                <w:sz w:val="14"/>
                <w:szCs w:val="14"/>
              </w:rPr>
            </w:pPr>
          </w:p>
        </w:tc>
        <w:tc>
          <w:tcPr>
            <w:tcW w:w="538" w:type="dxa"/>
            <w:vMerge/>
            <w:tcBorders>
              <w:left w:val="dotted" w:sz="4" w:space="0" w:color="auto"/>
              <w:right w:val="dotted" w:sz="4" w:space="0" w:color="auto"/>
            </w:tcBorders>
            <w:vAlign w:val="center"/>
          </w:tcPr>
          <w:p w14:paraId="6CADA4E7" w14:textId="77777777" w:rsidR="00A271CF" w:rsidRDefault="00A271CF" w:rsidP="00A94E30">
            <w:pPr>
              <w:jc w:val="center"/>
              <w:rPr>
                <w:rFonts w:ascii="Arial" w:hAnsi="Arial" w:cs="Arial"/>
                <w:sz w:val="14"/>
                <w:szCs w:val="14"/>
              </w:rPr>
            </w:pPr>
          </w:p>
        </w:tc>
        <w:tc>
          <w:tcPr>
            <w:tcW w:w="425" w:type="dxa"/>
            <w:vMerge/>
            <w:tcBorders>
              <w:left w:val="dotted" w:sz="4" w:space="0" w:color="auto"/>
              <w:right w:val="dotted" w:sz="4" w:space="0" w:color="auto"/>
            </w:tcBorders>
            <w:vAlign w:val="center"/>
          </w:tcPr>
          <w:p w14:paraId="5C9C2A7A" w14:textId="77777777" w:rsidR="00A271CF" w:rsidRDefault="00A271CF" w:rsidP="00A94E30">
            <w:pPr>
              <w:jc w:val="center"/>
              <w:rPr>
                <w:rFonts w:ascii="Arial" w:hAnsi="Arial" w:cs="Arial"/>
                <w:sz w:val="14"/>
                <w:szCs w:val="14"/>
              </w:rPr>
            </w:pPr>
          </w:p>
        </w:tc>
        <w:tc>
          <w:tcPr>
            <w:tcW w:w="426" w:type="dxa"/>
            <w:vMerge/>
            <w:tcBorders>
              <w:left w:val="dotted" w:sz="4" w:space="0" w:color="auto"/>
              <w:right w:val="dotted" w:sz="4" w:space="0" w:color="auto"/>
            </w:tcBorders>
            <w:vAlign w:val="center"/>
          </w:tcPr>
          <w:p w14:paraId="6E166E32" w14:textId="77777777" w:rsidR="00A271CF" w:rsidRDefault="00A271CF" w:rsidP="00A94E30">
            <w:pPr>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6D8E793C" w14:textId="77777777" w:rsidR="00A271CF" w:rsidRDefault="00A271CF" w:rsidP="00A94E30">
            <w:pPr>
              <w:jc w:val="center"/>
              <w:rPr>
                <w:rFonts w:ascii="Arial" w:hAnsi="Arial" w:cs="Arial"/>
                <w:sz w:val="14"/>
                <w:szCs w:val="14"/>
                <w:lang w:val="en-GB"/>
              </w:rPr>
            </w:pPr>
          </w:p>
        </w:tc>
        <w:tc>
          <w:tcPr>
            <w:tcW w:w="425" w:type="dxa"/>
            <w:vMerge/>
            <w:tcBorders>
              <w:left w:val="dotted" w:sz="4" w:space="0" w:color="auto"/>
              <w:right w:val="dotted" w:sz="4" w:space="0" w:color="auto"/>
            </w:tcBorders>
            <w:vAlign w:val="center"/>
          </w:tcPr>
          <w:p w14:paraId="0DCDE36B" w14:textId="77777777" w:rsidR="00A271CF" w:rsidRDefault="00A271CF" w:rsidP="00A94E30">
            <w:pPr>
              <w:jc w:val="center"/>
              <w:rPr>
                <w:rFonts w:ascii="Arial" w:hAnsi="Arial" w:cs="Arial"/>
                <w:sz w:val="14"/>
                <w:szCs w:val="14"/>
                <w:lang w:val="en-GB"/>
              </w:rPr>
            </w:pPr>
          </w:p>
        </w:tc>
        <w:tc>
          <w:tcPr>
            <w:tcW w:w="453" w:type="dxa"/>
            <w:vMerge/>
            <w:tcBorders>
              <w:left w:val="dotted" w:sz="4" w:space="0" w:color="auto"/>
              <w:right w:val="dotted" w:sz="4" w:space="0" w:color="auto"/>
            </w:tcBorders>
            <w:vAlign w:val="center"/>
          </w:tcPr>
          <w:p w14:paraId="2E9A33A6" w14:textId="77777777" w:rsidR="00A271CF" w:rsidRDefault="00A271CF" w:rsidP="00A94E30">
            <w:pPr>
              <w:jc w:val="center"/>
              <w:rPr>
                <w:rFonts w:ascii="Arial" w:hAnsi="Arial" w:cs="Arial"/>
                <w:sz w:val="14"/>
                <w:szCs w:val="14"/>
                <w:lang w:val="en-GB"/>
              </w:rPr>
            </w:pPr>
          </w:p>
        </w:tc>
        <w:tc>
          <w:tcPr>
            <w:tcW w:w="1390" w:type="dxa"/>
            <w:tcBorders>
              <w:top w:val="dotted" w:sz="4" w:space="0" w:color="auto"/>
              <w:bottom w:val="dotted" w:sz="4" w:space="0" w:color="auto"/>
              <w:right w:val="dotted" w:sz="4" w:space="0" w:color="auto"/>
            </w:tcBorders>
            <w:vAlign w:val="center"/>
          </w:tcPr>
          <w:p w14:paraId="6CBC2E7C" w14:textId="15DCAB66" w:rsidR="00A271CF" w:rsidRDefault="00A271CF" w:rsidP="00A94E30">
            <w:pPr>
              <w:jc w:val="center"/>
              <w:rPr>
                <w:rFonts w:ascii="Arial" w:hAnsi="Arial" w:cs="Arial"/>
                <w:noProof/>
                <w:sz w:val="14"/>
                <w:szCs w:val="14"/>
              </w:rPr>
            </w:pPr>
            <w:r>
              <w:rPr>
                <w:rFonts w:ascii="Arial" w:hAnsi="Arial" w:cs="Arial"/>
                <w:noProof/>
                <w:sz w:val="14"/>
                <w:szCs w:val="14"/>
              </w:rPr>
              <w:t>H</w:t>
            </w:r>
          </w:p>
        </w:tc>
        <w:tc>
          <w:tcPr>
            <w:tcW w:w="851" w:type="dxa"/>
            <w:tcBorders>
              <w:top w:val="dotted" w:sz="4" w:space="0" w:color="auto"/>
              <w:left w:val="dotted" w:sz="4" w:space="0" w:color="auto"/>
              <w:bottom w:val="dotted" w:sz="4" w:space="0" w:color="auto"/>
              <w:right w:val="dotted" w:sz="4" w:space="0" w:color="auto"/>
            </w:tcBorders>
          </w:tcPr>
          <w:p w14:paraId="0A503A52" w14:textId="77777777" w:rsidR="00A271CF" w:rsidRPr="007059D8" w:rsidRDefault="00A271CF" w:rsidP="00A94E30">
            <w:pPr>
              <w:jc w:val="center"/>
              <w:rPr>
                <w:rFonts w:ascii="Arial" w:hAnsi="Arial" w:cs="Arial"/>
                <w:sz w:val="14"/>
                <w:szCs w:val="14"/>
              </w:rPr>
            </w:pPr>
          </w:p>
        </w:tc>
        <w:tc>
          <w:tcPr>
            <w:tcW w:w="992" w:type="dxa"/>
            <w:tcBorders>
              <w:top w:val="dotted" w:sz="4" w:space="0" w:color="auto"/>
              <w:left w:val="dotted" w:sz="4" w:space="0" w:color="auto"/>
              <w:bottom w:val="dotted" w:sz="4" w:space="0" w:color="auto"/>
              <w:right w:val="dotted" w:sz="4" w:space="0" w:color="auto"/>
            </w:tcBorders>
          </w:tcPr>
          <w:p w14:paraId="42DA0539" w14:textId="77777777" w:rsidR="00A271CF" w:rsidRPr="007059D8" w:rsidRDefault="00A271CF" w:rsidP="00A94E30">
            <w:pPr>
              <w:jc w:val="center"/>
              <w:rPr>
                <w:rFonts w:ascii="Arial" w:hAnsi="Arial" w:cs="Arial"/>
                <w:sz w:val="14"/>
                <w:szCs w:val="14"/>
              </w:rPr>
            </w:pPr>
          </w:p>
        </w:tc>
        <w:tc>
          <w:tcPr>
            <w:tcW w:w="1134" w:type="dxa"/>
            <w:tcBorders>
              <w:top w:val="dotted" w:sz="4" w:space="0" w:color="auto"/>
              <w:left w:val="dotted" w:sz="4" w:space="0" w:color="auto"/>
              <w:bottom w:val="dotted" w:sz="4" w:space="0" w:color="auto"/>
            </w:tcBorders>
          </w:tcPr>
          <w:p w14:paraId="410746B4" w14:textId="77777777" w:rsidR="00A271CF" w:rsidRPr="007059D8" w:rsidRDefault="00A271CF" w:rsidP="00A94E30">
            <w:pPr>
              <w:jc w:val="center"/>
              <w:rPr>
                <w:rFonts w:ascii="Arial" w:hAnsi="Arial" w:cs="Arial"/>
                <w:sz w:val="14"/>
                <w:szCs w:val="14"/>
              </w:rPr>
            </w:pPr>
          </w:p>
        </w:tc>
      </w:tr>
      <w:tr w:rsidR="00A271CF" w14:paraId="380DC648" w14:textId="77777777" w:rsidTr="00883FC3">
        <w:trPr>
          <w:trHeight w:val="224"/>
        </w:trPr>
        <w:tc>
          <w:tcPr>
            <w:tcW w:w="959" w:type="dxa"/>
            <w:vMerge/>
            <w:tcBorders>
              <w:right w:val="dotted" w:sz="4" w:space="0" w:color="auto"/>
            </w:tcBorders>
            <w:vAlign w:val="center"/>
          </w:tcPr>
          <w:p w14:paraId="50F3E174" w14:textId="77777777" w:rsidR="00A271CF" w:rsidRDefault="00A271CF" w:rsidP="00A271CF">
            <w:pPr>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371CFA54" w14:textId="566190D5" w:rsidR="00A271CF" w:rsidRDefault="00A271CF" w:rsidP="00743F70">
            <w:pPr>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6DBC4486" w14:textId="09796C8B" w:rsidR="00A271CF" w:rsidRDefault="00A271CF" w:rsidP="004A4A08">
            <w:pPr>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6A9DCAFA" w14:textId="140D1F03" w:rsidR="00A271CF" w:rsidRDefault="00A271CF" w:rsidP="00097D34">
            <w:pPr>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4280D43A" w14:textId="77777777" w:rsidR="00A271CF" w:rsidRDefault="00A271CF" w:rsidP="00A271CF">
            <w:pPr>
              <w:jc w:val="center"/>
              <w:rPr>
                <w:rFonts w:ascii="Arial" w:hAnsi="Arial" w:cs="Arial"/>
                <w:sz w:val="14"/>
                <w:szCs w:val="14"/>
              </w:rPr>
            </w:pPr>
          </w:p>
        </w:tc>
        <w:tc>
          <w:tcPr>
            <w:tcW w:w="538" w:type="dxa"/>
            <w:vMerge/>
            <w:tcBorders>
              <w:left w:val="dotted" w:sz="4" w:space="0" w:color="auto"/>
              <w:right w:val="dotted" w:sz="4" w:space="0" w:color="auto"/>
            </w:tcBorders>
            <w:vAlign w:val="center"/>
          </w:tcPr>
          <w:p w14:paraId="635A9520" w14:textId="77777777" w:rsidR="00A271CF" w:rsidRDefault="00A271CF" w:rsidP="00A271CF">
            <w:pPr>
              <w:jc w:val="center"/>
              <w:rPr>
                <w:rFonts w:ascii="Arial" w:hAnsi="Arial" w:cs="Arial"/>
                <w:sz w:val="14"/>
                <w:szCs w:val="14"/>
              </w:rPr>
            </w:pPr>
          </w:p>
        </w:tc>
        <w:tc>
          <w:tcPr>
            <w:tcW w:w="425" w:type="dxa"/>
            <w:vMerge/>
            <w:tcBorders>
              <w:left w:val="dotted" w:sz="4" w:space="0" w:color="auto"/>
              <w:right w:val="dotted" w:sz="4" w:space="0" w:color="auto"/>
            </w:tcBorders>
            <w:vAlign w:val="center"/>
          </w:tcPr>
          <w:p w14:paraId="2517E796" w14:textId="77777777" w:rsidR="00A271CF" w:rsidRDefault="00A271CF" w:rsidP="00A271CF">
            <w:pPr>
              <w:jc w:val="center"/>
              <w:rPr>
                <w:rFonts w:ascii="Arial" w:hAnsi="Arial" w:cs="Arial"/>
                <w:sz w:val="14"/>
                <w:szCs w:val="14"/>
              </w:rPr>
            </w:pPr>
          </w:p>
        </w:tc>
        <w:tc>
          <w:tcPr>
            <w:tcW w:w="426" w:type="dxa"/>
            <w:vMerge/>
            <w:tcBorders>
              <w:left w:val="dotted" w:sz="4" w:space="0" w:color="auto"/>
              <w:right w:val="dotted" w:sz="4" w:space="0" w:color="auto"/>
            </w:tcBorders>
            <w:vAlign w:val="center"/>
          </w:tcPr>
          <w:p w14:paraId="211C1BBE" w14:textId="77777777" w:rsidR="00A271CF" w:rsidRDefault="00A271CF" w:rsidP="00A271CF">
            <w:pPr>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4E610EFB" w14:textId="77777777" w:rsidR="00A271CF" w:rsidRDefault="00A271CF" w:rsidP="00A271CF">
            <w:pPr>
              <w:jc w:val="center"/>
              <w:rPr>
                <w:rFonts w:ascii="Arial" w:hAnsi="Arial" w:cs="Arial"/>
                <w:sz w:val="14"/>
                <w:szCs w:val="14"/>
                <w:lang w:val="en-GB"/>
              </w:rPr>
            </w:pPr>
          </w:p>
        </w:tc>
        <w:tc>
          <w:tcPr>
            <w:tcW w:w="425" w:type="dxa"/>
            <w:vMerge/>
            <w:tcBorders>
              <w:left w:val="dotted" w:sz="4" w:space="0" w:color="auto"/>
              <w:right w:val="dotted" w:sz="4" w:space="0" w:color="auto"/>
            </w:tcBorders>
            <w:vAlign w:val="center"/>
          </w:tcPr>
          <w:p w14:paraId="7C888D8B" w14:textId="77777777" w:rsidR="00A271CF" w:rsidRDefault="00A271CF" w:rsidP="00A271CF">
            <w:pPr>
              <w:jc w:val="center"/>
              <w:rPr>
                <w:rFonts w:ascii="Arial" w:hAnsi="Arial" w:cs="Arial"/>
                <w:sz w:val="14"/>
                <w:szCs w:val="14"/>
                <w:lang w:val="en-GB"/>
              </w:rPr>
            </w:pPr>
          </w:p>
        </w:tc>
        <w:tc>
          <w:tcPr>
            <w:tcW w:w="453" w:type="dxa"/>
            <w:vMerge/>
            <w:tcBorders>
              <w:left w:val="dotted" w:sz="4" w:space="0" w:color="auto"/>
              <w:right w:val="dotted" w:sz="4" w:space="0" w:color="auto"/>
            </w:tcBorders>
            <w:vAlign w:val="center"/>
          </w:tcPr>
          <w:p w14:paraId="1DAB0FF3" w14:textId="77777777" w:rsidR="00A271CF" w:rsidRDefault="00A271CF" w:rsidP="00A271CF">
            <w:pPr>
              <w:jc w:val="center"/>
              <w:rPr>
                <w:rFonts w:ascii="Arial" w:hAnsi="Arial" w:cs="Arial"/>
                <w:sz w:val="14"/>
                <w:szCs w:val="14"/>
                <w:lang w:val="en-GB"/>
              </w:rPr>
            </w:pPr>
          </w:p>
        </w:tc>
        <w:tc>
          <w:tcPr>
            <w:tcW w:w="1390" w:type="dxa"/>
            <w:tcBorders>
              <w:top w:val="dotted" w:sz="4" w:space="0" w:color="auto"/>
              <w:bottom w:val="dotted" w:sz="4" w:space="0" w:color="auto"/>
              <w:right w:val="dotted" w:sz="4" w:space="0" w:color="auto"/>
            </w:tcBorders>
            <w:vAlign w:val="center"/>
          </w:tcPr>
          <w:p w14:paraId="468F99E5" w14:textId="4DA831B5" w:rsidR="00A271CF" w:rsidRDefault="00A271CF" w:rsidP="00A271CF">
            <w:pPr>
              <w:jc w:val="center"/>
              <w:rPr>
                <w:rFonts w:ascii="Arial" w:hAnsi="Arial" w:cs="Arial"/>
                <w:noProof/>
                <w:sz w:val="14"/>
                <w:szCs w:val="14"/>
              </w:rPr>
            </w:pPr>
            <w:r>
              <w:rPr>
                <w:rFonts w:ascii="Arial" w:hAnsi="Arial" w:cs="Arial"/>
                <w:noProof/>
                <w:sz w:val="14"/>
                <w:szCs w:val="14"/>
              </w:rPr>
              <w:t>I</w:t>
            </w:r>
          </w:p>
        </w:tc>
        <w:tc>
          <w:tcPr>
            <w:tcW w:w="851" w:type="dxa"/>
            <w:tcBorders>
              <w:top w:val="dotted" w:sz="4" w:space="0" w:color="auto"/>
              <w:left w:val="dotted" w:sz="4" w:space="0" w:color="auto"/>
              <w:bottom w:val="dotted" w:sz="4" w:space="0" w:color="auto"/>
              <w:right w:val="dotted" w:sz="4" w:space="0" w:color="auto"/>
            </w:tcBorders>
          </w:tcPr>
          <w:p w14:paraId="0E0FBE03" w14:textId="77777777" w:rsidR="00A271CF" w:rsidRPr="007059D8" w:rsidRDefault="00A271CF" w:rsidP="00A271CF">
            <w:pPr>
              <w:jc w:val="center"/>
              <w:rPr>
                <w:rFonts w:ascii="Arial" w:hAnsi="Arial" w:cs="Arial"/>
                <w:sz w:val="14"/>
                <w:szCs w:val="14"/>
              </w:rPr>
            </w:pPr>
          </w:p>
        </w:tc>
        <w:tc>
          <w:tcPr>
            <w:tcW w:w="992" w:type="dxa"/>
            <w:tcBorders>
              <w:top w:val="dotted" w:sz="4" w:space="0" w:color="auto"/>
              <w:left w:val="dotted" w:sz="4" w:space="0" w:color="auto"/>
              <w:bottom w:val="dotted" w:sz="4" w:space="0" w:color="auto"/>
              <w:right w:val="dotted" w:sz="4" w:space="0" w:color="auto"/>
            </w:tcBorders>
          </w:tcPr>
          <w:p w14:paraId="0CF92813" w14:textId="77777777" w:rsidR="00A271CF" w:rsidRPr="007059D8" w:rsidRDefault="00A271CF" w:rsidP="00A271CF">
            <w:pPr>
              <w:jc w:val="center"/>
              <w:rPr>
                <w:rFonts w:ascii="Arial" w:hAnsi="Arial" w:cs="Arial"/>
                <w:sz w:val="14"/>
                <w:szCs w:val="14"/>
              </w:rPr>
            </w:pPr>
          </w:p>
        </w:tc>
        <w:tc>
          <w:tcPr>
            <w:tcW w:w="1134" w:type="dxa"/>
            <w:tcBorders>
              <w:top w:val="dotted" w:sz="4" w:space="0" w:color="auto"/>
              <w:left w:val="dotted" w:sz="4" w:space="0" w:color="auto"/>
              <w:bottom w:val="dotted" w:sz="4" w:space="0" w:color="auto"/>
            </w:tcBorders>
          </w:tcPr>
          <w:p w14:paraId="4D83101B" w14:textId="77777777" w:rsidR="00A271CF" w:rsidRPr="007059D8" w:rsidRDefault="00A271CF" w:rsidP="00A271CF">
            <w:pPr>
              <w:jc w:val="center"/>
              <w:rPr>
                <w:rFonts w:ascii="Arial" w:hAnsi="Arial" w:cs="Arial"/>
                <w:sz w:val="14"/>
                <w:szCs w:val="14"/>
              </w:rPr>
            </w:pPr>
          </w:p>
        </w:tc>
      </w:tr>
      <w:tr w:rsidR="00A271CF" w14:paraId="4375113B" w14:textId="77777777" w:rsidTr="00883FC3">
        <w:trPr>
          <w:trHeight w:val="224"/>
        </w:trPr>
        <w:tc>
          <w:tcPr>
            <w:tcW w:w="959" w:type="dxa"/>
            <w:vMerge/>
            <w:tcBorders>
              <w:right w:val="dotted" w:sz="4" w:space="0" w:color="auto"/>
            </w:tcBorders>
            <w:vAlign w:val="center"/>
          </w:tcPr>
          <w:p w14:paraId="3E884218" w14:textId="77777777" w:rsidR="00A271CF" w:rsidRDefault="00A271CF" w:rsidP="00A271CF">
            <w:pPr>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0C5C6871" w14:textId="767BEA79" w:rsidR="00A271CF" w:rsidRDefault="00A271CF" w:rsidP="00743F70">
            <w:pPr>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501F62BC" w14:textId="68562826" w:rsidR="00A271CF" w:rsidRDefault="00A271CF" w:rsidP="004A4A08">
            <w:pPr>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5F1B9C2A" w14:textId="1A38DB71" w:rsidR="00A271CF" w:rsidRDefault="00A271CF" w:rsidP="00097D34">
            <w:pPr>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4142D73E" w14:textId="77777777" w:rsidR="00A271CF" w:rsidRDefault="00A271CF" w:rsidP="00A271CF">
            <w:pPr>
              <w:jc w:val="center"/>
              <w:rPr>
                <w:rFonts w:ascii="Arial" w:hAnsi="Arial" w:cs="Arial"/>
                <w:sz w:val="14"/>
                <w:szCs w:val="14"/>
              </w:rPr>
            </w:pPr>
          </w:p>
        </w:tc>
        <w:tc>
          <w:tcPr>
            <w:tcW w:w="538" w:type="dxa"/>
            <w:vMerge/>
            <w:tcBorders>
              <w:left w:val="dotted" w:sz="4" w:space="0" w:color="auto"/>
              <w:right w:val="dotted" w:sz="4" w:space="0" w:color="auto"/>
            </w:tcBorders>
            <w:vAlign w:val="center"/>
          </w:tcPr>
          <w:p w14:paraId="3C483326" w14:textId="77777777" w:rsidR="00A271CF" w:rsidRDefault="00A271CF" w:rsidP="00A271CF">
            <w:pPr>
              <w:jc w:val="center"/>
              <w:rPr>
                <w:rFonts w:ascii="Arial" w:hAnsi="Arial" w:cs="Arial"/>
                <w:sz w:val="14"/>
                <w:szCs w:val="14"/>
              </w:rPr>
            </w:pPr>
          </w:p>
        </w:tc>
        <w:tc>
          <w:tcPr>
            <w:tcW w:w="425" w:type="dxa"/>
            <w:vMerge/>
            <w:tcBorders>
              <w:left w:val="dotted" w:sz="4" w:space="0" w:color="auto"/>
              <w:right w:val="dotted" w:sz="4" w:space="0" w:color="auto"/>
            </w:tcBorders>
            <w:vAlign w:val="center"/>
          </w:tcPr>
          <w:p w14:paraId="38DF198A" w14:textId="77777777" w:rsidR="00A271CF" w:rsidRDefault="00A271CF" w:rsidP="00A271CF">
            <w:pPr>
              <w:jc w:val="center"/>
              <w:rPr>
                <w:rFonts w:ascii="Arial" w:hAnsi="Arial" w:cs="Arial"/>
                <w:sz w:val="14"/>
                <w:szCs w:val="14"/>
              </w:rPr>
            </w:pPr>
          </w:p>
        </w:tc>
        <w:tc>
          <w:tcPr>
            <w:tcW w:w="426" w:type="dxa"/>
            <w:vMerge/>
            <w:tcBorders>
              <w:left w:val="dotted" w:sz="4" w:space="0" w:color="auto"/>
              <w:right w:val="dotted" w:sz="4" w:space="0" w:color="auto"/>
            </w:tcBorders>
            <w:vAlign w:val="center"/>
          </w:tcPr>
          <w:p w14:paraId="61E389B7" w14:textId="77777777" w:rsidR="00A271CF" w:rsidRDefault="00A271CF" w:rsidP="00A271CF">
            <w:pPr>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71270F5D" w14:textId="77777777" w:rsidR="00A271CF" w:rsidRDefault="00A271CF" w:rsidP="00A271CF">
            <w:pPr>
              <w:jc w:val="center"/>
              <w:rPr>
                <w:rFonts w:ascii="Arial" w:hAnsi="Arial" w:cs="Arial"/>
                <w:sz w:val="14"/>
                <w:szCs w:val="14"/>
                <w:lang w:val="en-GB"/>
              </w:rPr>
            </w:pPr>
          </w:p>
        </w:tc>
        <w:tc>
          <w:tcPr>
            <w:tcW w:w="425" w:type="dxa"/>
            <w:vMerge/>
            <w:tcBorders>
              <w:left w:val="dotted" w:sz="4" w:space="0" w:color="auto"/>
              <w:right w:val="dotted" w:sz="4" w:space="0" w:color="auto"/>
            </w:tcBorders>
            <w:vAlign w:val="center"/>
          </w:tcPr>
          <w:p w14:paraId="0285537B" w14:textId="77777777" w:rsidR="00A271CF" w:rsidRDefault="00A271CF" w:rsidP="00A271CF">
            <w:pPr>
              <w:jc w:val="center"/>
              <w:rPr>
                <w:rFonts w:ascii="Arial" w:hAnsi="Arial" w:cs="Arial"/>
                <w:sz w:val="14"/>
                <w:szCs w:val="14"/>
                <w:lang w:val="en-GB"/>
              </w:rPr>
            </w:pPr>
          </w:p>
        </w:tc>
        <w:tc>
          <w:tcPr>
            <w:tcW w:w="453" w:type="dxa"/>
            <w:vMerge/>
            <w:tcBorders>
              <w:left w:val="dotted" w:sz="4" w:space="0" w:color="auto"/>
              <w:right w:val="dotted" w:sz="4" w:space="0" w:color="auto"/>
            </w:tcBorders>
            <w:vAlign w:val="center"/>
          </w:tcPr>
          <w:p w14:paraId="4FE0505A" w14:textId="77777777" w:rsidR="00A271CF" w:rsidRDefault="00A271CF" w:rsidP="00A271CF">
            <w:pPr>
              <w:jc w:val="center"/>
              <w:rPr>
                <w:rFonts w:ascii="Arial" w:hAnsi="Arial" w:cs="Arial"/>
                <w:sz w:val="14"/>
                <w:szCs w:val="14"/>
                <w:lang w:val="en-GB"/>
              </w:rPr>
            </w:pPr>
          </w:p>
        </w:tc>
        <w:tc>
          <w:tcPr>
            <w:tcW w:w="1390" w:type="dxa"/>
            <w:tcBorders>
              <w:top w:val="dotted" w:sz="4" w:space="0" w:color="auto"/>
              <w:bottom w:val="dotted" w:sz="4" w:space="0" w:color="auto"/>
              <w:right w:val="dotted" w:sz="4" w:space="0" w:color="auto"/>
            </w:tcBorders>
            <w:vAlign w:val="center"/>
          </w:tcPr>
          <w:p w14:paraId="6B776F27" w14:textId="114CC147" w:rsidR="00A271CF" w:rsidRDefault="00A271CF" w:rsidP="00A271CF">
            <w:pPr>
              <w:jc w:val="center"/>
              <w:rPr>
                <w:rFonts w:ascii="Arial" w:hAnsi="Arial" w:cs="Arial"/>
                <w:noProof/>
                <w:sz w:val="14"/>
                <w:szCs w:val="14"/>
              </w:rPr>
            </w:pPr>
            <w:r>
              <w:rPr>
                <w:rFonts w:ascii="Arial" w:hAnsi="Arial" w:cs="Arial"/>
                <w:noProof/>
                <w:sz w:val="14"/>
                <w:szCs w:val="14"/>
              </w:rPr>
              <w:t>J</w:t>
            </w:r>
          </w:p>
        </w:tc>
        <w:tc>
          <w:tcPr>
            <w:tcW w:w="851" w:type="dxa"/>
            <w:tcBorders>
              <w:top w:val="dotted" w:sz="4" w:space="0" w:color="auto"/>
              <w:left w:val="dotted" w:sz="4" w:space="0" w:color="auto"/>
              <w:bottom w:val="dotted" w:sz="4" w:space="0" w:color="auto"/>
              <w:right w:val="dotted" w:sz="4" w:space="0" w:color="auto"/>
            </w:tcBorders>
          </w:tcPr>
          <w:p w14:paraId="5FF00F92" w14:textId="77777777" w:rsidR="00A271CF" w:rsidRPr="007059D8" w:rsidRDefault="00A271CF" w:rsidP="00A271CF">
            <w:pPr>
              <w:jc w:val="center"/>
              <w:rPr>
                <w:rFonts w:ascii="Arial" w:hAnsi="Arial" w:cs="Arial"/>
                <w:sz w:val="14"/>
                <w:szCs w:val="14"/>
              </w:rPr>
            </w:pPr>
          </w:p>
        </w:tc>
        <w:tc>
          <w:tcPr>
            <w:tcW w:w="992" w:type="dxa"/>
            <w:tcBorders>
              <w:top w:val="dotted" w:sz="4" w:space="0" w:color="auto"/>
              <w:left w:val="dotted" w:sz="4" w:space="0" w:color="auto"/>
              <w:bottom w:val="dotted" w:sz="4" w:space="0" w:color="auto"/>
              <w:right w:val="dotted" w:sz="4" w:space="0" w:color="auto"/>
            </w:tcBorders>
          </w:tcPr>
          <w:p w14:paraId="17923D2B" w14:textId="77777777" w:rsidR="00A271CF" w:rsidRPr="007059D8" w:rsidRDefault="00A271CF" w:rsidP="00A271CF">
            <w:pPr>
              <w:jc w:val="center"/>
              <w:rPr>
                <w:rFonts w:ascii="Arial" w:hAnsi="Arial" w:cs="Arial"/>
                <w:sz w:val="14"/>
                <w:szCs w:val="14"/>
              </w:rPr>
            </w:pPr>
          </w:p>
        </w:tc>
        <w:tc>
          <w:tcPr>
            <w:tcW w:w="1134" w:type="dxa"/>
            <w:tcBorders>
              <w:top w:val="dotted" w:sz="4" w:space="0" w:color="auto"/>
              <w:left w:val="dotted" w:sz="4" w:space="0" w:color="auto"/>
              <w:bottom w:val="dotted" w:sz="4" w:space="0" w:color="auto"/>
            </w:tcBorders>
          </w:tcPr>
          <w:p w14:paraId="60414807" w14:textId="77777777" w:rsidR="00A271CF" w:rsidRPr="007059D8" w:rsidRDefault="00A271CF" w:rsidP="00A271CF">
            <w:pPr>
              <w:jc w:val="center"/>
              <w:rPr>
                <w:rFonts w:ascii="Arial" w:hAnsi="Arial" w:cs="Arial"/>
                <w:sz w:val="14"/>
                <w:szCs w:val="14"/>
              </w:rPr>
            </w:pPr>
          </w:p>
        </w:tc>
      </w:tr>
      <w:tr w:rsidR="00A271CF" w14:paraId="3DD51D99" w14:textId="77777777" w:rsidTr="00852D85">
        <w:trPr>
          <w:trHeight w:val="224"/>
        </w:trPr>
        <w:tc>
          <w:tcPr>
            <w:tcW w:w="959" w:type="dxa"/>
            <w:vMerge/>
            <w:tcBorders>
              <w:bottom w:val="dotted" w:sz="4" w:space="0" w:color="auto"/>
              <w:right w:val="dotted" w:sz="4" w:space="0" w:color="auto"/>
            </w:tcBorders>
            <w:vAlign w:val="center"/>
          </w:tcPr>
          <w:p w14:paraId="173AA6A4" w14:textId="77777777" w:rsidR="00A271CF" w:rsidRDefault="00A271CF" w:rsidP="00A271CF">
            <w:pPr>
              <w:jc w:val="center"/>
              <w:rPr>
                <w:rFonts w:ascii="Arial" w:hAnsi="Arial" w:cs="Arial"/>
                <w:sz w:val="14"/>
                <w:szCs w:val="14"/>
              </w:rPr>
            </w:pPr>
          </w:p>
        </w:tc>
        <w:tc>
          <w:tcPr>
            <w:tcW w:w="397" w:type="dxa"/>
            <w:vMerge/>
            <w:tcBorders>
              <w:left w:val="dotted" w:sz="4" w:space="0" w:color="auto"/>
              <w:bottom w:val="dotted" w:sz="4" w:space="0" w:color="auto"/>
              <w:right w:val="dotted" w:sz="4" w:space="0" w:color="auto"/>
            </w:tcBorders>
            <w:vAlign w:val="center"/>
          </w:tcPr>
          <w:p w14:paraId="4017962E" w14:textId="2D461544" w:rsidR="00A271CF" w:rsidRDefault="00A271CF" w:rsidP="00A271CF">
            <w:pPr>
              <w:jc w:val="center"/>
              <w:rPr>
                <w:rFonts w:ascii="Arial" w:hAnsi="Arial" w:cs="Arial"/>
                <w:sz w:val="14"/>
                <w:szCs w:val="14"/>
              </w:rPr>
            </w:pPr>
          </w:p>
        </w:tc>
        <w:tc>
          <w:tcPr>
            <w:tcW w:w="397" w:type="dxa"/>
            <w:vMerge/>
            <w:tcBorders>
              <w:left w:val="dotted" w:sz="4" w:space="0" w:color="auto"/>
              <w:bottom w:val="dotted" w:sz="4" w:space="0" w:color="auto"/>
              <w:right w:val="dotted" w:sz="4" w:space="0" w:color="auto"/>
            </w:tcBorders>
            <w:vAlign w:val="center"/>
          </w:tcPr>
          <w:p w14:paraId="63E929D1" w14:textId="2BB2E4AA" w:rsidR="00A271CF" w:rsidRDefault="00A271CF" w:rsidP="00A271CF">
            <w:pPr>
              <w:jc w:val="center"/>
              <w:rPr>
                <w:rFonts w:ascii="Arial" w:hAnsi="Arial" w:cs="Arial"/>
                <w:sz w:val="14"/>
                <w:szCs w:val="14"/>
              </w:rPr>
            </w:pPr>
          </w:p>
        </w:tc>
        <w:tc>
          <w:tcPr>
            <w:tcW w:w="397" w:type="dxa"/>
            <w:vMerge/>
            <w:tcBorders>
              <w:left w:val="dotted" w:sz="4" w:space="0" w:color="auto"/>
              <w:bottom w:val="dotted" w:sz="4" w:space="0" w:color="auto"/>
              <w:right w:val="dotted" w:sz="4" w:space="0" w:color="auto"/>
            </w:tcBorders>
            <w:vAlign w:val="center"/>
          </w:tcPr>
          <w:p w14:paraId="02F61F3B" w14:textId="03CAC1E4" w:rsidR="00A271CF" w:rsidRDefault="00A271CF" w:rsidP="00A271CF">
            <w:pPr>
              <w:jc w:val="center"/>
              <w:rPr>
                <w:rFonts w:ascii="Arial" w:hAnsi="Arial" w:cs="Arial"/>
                <w:sz w:val="14"/>
                <w:szCs w:val="14"/>
              </w:rPr>
            </w:pPr>
          </w:p>
        </w:tc>
        <w:tc>
          <w:tcPr>
            <w:tcW w:w="397" w:type="dxa"/>
            <w:vMerge/>
            <w:tcBorders>
              <w:left w:val="dotted" w:sz="4" w:space="0" w:color="auto"/>
              <w:bottom w:val="dotted" w:sz="4" w:space="0" w:color="auto"/>
              <w:right w:val="dotted" w:sz="4" w:space="0" w:color="auto"/>
            </w:tcBorders>
            <w:vAlign w:val="center"/>
          </w:tcPr>
          <w:p w14:paraId="3718C7EA" w14:textId="77777777" w:rsidR="00A271CF" w:rsidRDefault="00A271CF" w:rsidP="00A271CF">
            <w:pPr>
              <w:jc w:val="center"/>
              <w:rPr>
                <w:rFonts w:ascii="Arial" w:hAnsi="Arial" w:cs="Arial"/>
                <w:sz w:val="14"/>
                <w:szCs w:val="14"/>
              </w:rPr>
            </w:pPr>
          </w:p>
        </w:tc>
        <w:tc>
          <w:tcPr>
            <w:tcW w:w="538" w:type="dxa"/>
            <w:vMerge/>
            <w:tcBorders>
              <w:left w:val="dotted" w:sz="4" w:space="0" w:color="auto"/>
              <w:bottom w:val="dotted" w:sz="4" w:space="0" w:color="auto"/>
              <w:right w:val="dotted" w:sz="4" w:space="0" w:color="auto"/>
            </w:tcBorders>
            <w:vAlign w:val="center"/>
          </w:tcPr>
          <w:p w14:paraId="4CBA3FAA" w14:textId="77777777" w:rsidR="00A271CF" w:rsidRDefault="00A271CF" w:rsidP="00A271CF">
            <w:pPr>
              <w:jc w:val="center"/>
              <w:rPr>
                <w:rFonts w:ascii="Arial" w:hAnsi="Arial" w:cs="Arial"/>
                <w:sz w:val="14"/>
                <w:szCs w:val="14"/>
              </w:rPr>
            </w:pPr>
          </w:p>
        </w:tc>
        <w:tc>
          <w:tcPr>
            <w:tcW w:w="425" w:type="dxa"/>
            <w:vMerge/>
            <w:tcBorders>
              <w:left w:val="dotted" w:sz="4" w:space="0" w:color="auto"/>
              <w:bottom w:val="dotted" w:sz="4" w:space="0" w:color="auto"/>
              <w:right w:val="dotted" w:sz="4" w:space="0" w:color="auto"/>
            </w:tcBorders>
            <w:vAlign w:val="center"/>
          </w:tcPr>
          <w:p w14:paraId="20293D91" w14:textId="77777777" w:rsidR="00A271CF" w:rsidRDefault="00A271CF" w:rsidP="00A271CF">
            <w:pPr>
              <w:jc w:val="center"/>
              <w:rPr>
                <w:rFonts w:ascii="Arial" w:hAnsi="Arial" w:cs="Arial"/>
                <w:sz w:val="14"/>
                <w:szCs w:val="14"/>
              </w:rPr>
            </w:pPr>
          </w:p>
        </w:tc>
        <w:tc>
          <w:tcPr>
            <w:tcW w:w="426" w:type="dxa"/>
            <w:vMerge/>
            <w:tcBorders>
              <w:left w:val="dotted" w:sz="4" w:space="0" w:color="auto"/>
              <w:bottom w:val="dotted" w:sz="4" w:space="0" w:color="auto"/>
              <w:right w:val="dotted" w:sz="4" w:space="0" w:color="auto"/>
            </w:tcBorders>
            <w:vAlign w:val="center"/>
          </w:tcPr>
          <w:p w14:paraId="692BB139" w14:textId="77777777" w:rsidR="00A271CF" w:rsidRDefault="00A271CF" w:rsidP="00A271CF">
            <w:pPr>
              <w:jc w:val="center"/>
              <w:rPr>
                <w:rFonts w:ascii="Arial" w:hAnsi="Arial" w:cs="Arial"/>
                <w:sz w:val="14"/>
                <w:szCs w:val="14"/>
              </w:rPr>
            </w:pPr>
          </w:p>
        </w:tc>
        <w:tc>
          <w:tcPr>
            <w:tcW w:w="397" w:type="dxa"/>
            <w:vMerge/>
            <w:tcBorders>
              <w:left w:val="dotted" w:sz="4" w:space="0" w:color="auto"/>
              <w:bottom w:val="dotted" w:sz="4" w:space="0" w:color="auto"/>
              <w:right w:val="dotted" w:sz="4" w:space="0" w:color="auto"/>
            </w:tcBorders>
            <w:vAlign w:val="center"/>
          </w:tcPr>
          <w:p w14:paraId="4C3AD7D6" w14:textId="77777777" w:rsidR="00A271CF" w:rsidRDefault="00A271CF" w:rsidP="00A271CF">
            <w:pPr>
              <w:jc w:val="center"/>
              <w:rPr>
                <w:rFonts w:ascii="Arial" w:hAnsi="Arial" w:cs="Arial"/>
                <w:sz w:val="14"/>
                <w:szCs w:val="14"/>
                <w:lang w:val="en-GB"/>
              </w:rPr>
            </w:pPr>
          </w:p>
        </w:tc>
        <w:tc>
          <w:tcPr>
            <w:tcW w:w="425" w:type="dxa"/>
            <w:vMerge/>
            <w:tcBorders>
              <w:left w:val="dotted" w:sz="4" w:space="0" w:color="auto"/>
              <w:bottom w:val="dotted" w:sz="4" w:space="0" w:color="auto"/>
              <w:right w:val="dotted" w:sz="4" w:space="0" w:color="auto"/>
            </w:tcBorders>
            <w:vAlign w:val="center"/>
          </w:tcPr>
          <w:p w14:paraId="0876F773" w14:textId="77777777" w:rsidR="00A271CF" w:rsidRDefault="00A271CF" w:rsidP="00A271CF">
            <w:pPr>
              <w:jc w:val="center"/>
              <w:rPr>
                <w:rFonts w:ascii="Arial" w:hAnsi="Arial" w:cs="Arial"/>
                <w:sz w:val="14"/>
                <w:szCs w:val="14"/>
                <w:lang w:val="en-GB"/>
              </w:rPr>
            </w:pPr>
          </w:p>
        </w:tc>
        <w:tc>
          <w:tcPr>
            <w:tcW w:w="453" w:type="dxa"/>
            <w:vMerge/>
            <w:tcBorders>
              <w:left w:val="dotted" w:sz="4" w:space="0" w:color="auto"/>
              <w:bottom w:val="dotted" w:sz="4" w:space="0" w:color="auto"/>
              <w:right w:val="dotted" w:sz="4" w:space="0" w:color="auto"/>
            </w:tcBorders>
            <w:vAlign w:val="center"/>
          </w:tcPr>
          <w:p w14:paraId="56FFADEC" w14:textId="77777777" w:rsidR="00A271CF" w:rsidRDefault="00A271CF" w:rsidP="00A271CF">
            <w:pPr>
              <w:jc w:val="center"/>
              <w:rPr>
                <w:rFonts w:ascii="Arial" w:hAnsi="Arial" w:cs="Arial"/>
                <w:sz w:val="14"/>
                <w:szCs w:val="14"/>
                <w:lang w:val="en-GB"/>
              </w:rPr>
            </w:pPr>
          </w:p>
        </w:tc>
        <w:tc>
          <w:tcPr>
            <w:tcW w:w="1390" w:type="dxa"/>
            <w:tcBorders>
              <w:top w:val="dotted" w:sz="4" w:space="0" w:color="auto"/>
              <w:right w:val="dotted" w:sz="4" w:space="0" w:color="auto"/>
            </w:tcBorders>
            <w:vAlign w:val="center"/>
          </w:tcPr>
          <w:p w14:paraId="29C02AF3" w14:textId="489F85F4" w:rsidR="00A271CF" w:rsidRDefault="00A271CF" w:rsidP="00A271CF">
            <w:pPr>
              <w:jc w:val="center"/>
              <w:rPr>
                <w:rFonts w:ascii="Arial" w:hAnsi="Arial" w:cs="Arial"/>
                <w:noProof/>
                <w:sz w:val="14"/>
                <w:szCs w:val="14"/>
              </w:rPr>
            </w:pPr>
            <w:r>
              <w:rPr>
                <w:rFonts w:ascii="Arial" w:hAnsi="Arial" w:cs="Arial"/>
                <w:noProof/>
                <w:sz w:val="14"/>
                <w:szCs w:val="14"/>
              </w:rPr>
              <w:t>K</w:t>
            </w:r>
          </w:p>
        </w:tc>
        <w:tc>
          <w:tcPr>
            <w:tcW w:w="851" w:type="dxa"/>
            <w:tcBorders>
              <w:top w:val="dotted" w:sz="4" w:space="0" w:color="auto"/>
              <w:left w:val="dotted" w:sz="4" w:space="0" w:color="auto"/>
              <w:right w:val="dotted" w:sz="4" w:space="0" w:color="auto"/>
            </w:tcBorders>
          </w:tcPr>
          <w:p w14:paraId="4C3C7B8D" w14:textId="77777777" w:rsidR="00A271CF" w:rsidRPr="007059D8" w:rsidRDefault="00A271CF" w:rsidP="00A271CF">
            <w:pPr>
              <w:jc w:val="center"/>
              <w:rPr>
                <w:rFonts w:ascii="Arial" w:hAnsi="Arial" w:cs="Arial"/>
                <w:sz w:val="14"/>
                <w:szCs w:val="14"/>
              </w:rPr>
            </w:pPr>
          </w:p>
        </w:tc>
        <w:tc>
          <w:tcPr>
            <w:tcW w:w="992" w:type="dxa"/>
            <w:tcBorders>
              <w:top w:val="dotted" w:sz="4" w:space="0" w:color="auto"/>
              <w:left w:val="dotted" w:sz="4" w:space="0" w:color="auto"/>
              <w:right w:val="dotted" w:sz="4" w:space="0" w:color="auto"/>
            </w:tcBorders>
          </w:tcPr>
          <w:p w14:paraId="475CB0CE" w14:textId="77777777" w:rsidR="00A271CF" w:rsidRPr="007059D8" w:rsidRDefault="00A271CF" w:rsidP="00A271CF">
            <w:pPr>
              <w:jc w:val="center"/>
              <w:rPr>
                <w:rFonts w:ascii="Arial" w:hAnsi="Arial" w:cs="Arial"/>
                <w:sz w:val="14"/>
                <w:szCs w:val="14"/>
              </w:rPr>
            </w:pPr>
          </w:p>
        </w:tc>
        <w:tc>
          <w:tcPr>
            <w:tcW w:w="1134" w:type="dxa"/>
            <w:tcBorders>
              <w:top w:val="dotted" w:sz="4" w:space="0" w:color="auto"/>
              <w:left w:val="dotted" w:sz="4" w:space="0" w:color="auto"/>
            </w:tcBorders>
          </w:tcPr>
          <w:p w14:paraId="49F7ADD8" w14:textId="77777777" w:rsidR="00A271CF" w:rsidRPr="007059D8" w:rsidRDefault="00A271CF" w:rsidP="00A271CF">
            <w:pPr>
              <w:jc w:val="center"/>
              <w:rPr>
                <w:rFonts w:ascii="Arial" w:hAnsi="Arial" w:cs="Arial"/>
                <w:sz w:val="14"/>
                <w:szCs w:val="14"/>
              </w:rPr>
            </w:pPr>
          </w:p>
        </w:tc>
      </w:tr>
      <w:tr w:rsidR="00A94E30" w:rsidRPr="00F30761" w14:paraId="1192FC64" w14:textId="77777777" w:rsidTr="009322BE">
        <w:trPr>
          <w:trHeight w:val="1240"/>
        </w:trPr>
        <w:tc>
          <w:tcPr>
            <w:tcW w:w="9578" w:type="dxa"/>
            <w:gridSpan w:val="15"/>
            <w:vAlign w:val="center"/>
          </w:tcPr>
          <w:p w14:paraId="70A50942" w14:textId="77777777" w:rsidR="00A94E30" w:rsidRDefault="00A94E30" w:rsidP="00A94E30">
            <w:pPr>
              <w:jc w:val="center"/>
              <w:rPr>
                <w:rFonts w:ascii="Arial" w:hAnsi="Arial" w:cs="Arial"/>
                <w:b/>
                <w:color w:val="FF0000"/>
                <w:sz w:val="20"/>
                <w:szCs w:val="20"/>
              </w:rPr>
            </w:pPr>
            <w:r>
              <w:rPr>
                <w:rFonts w:ascii="Arial" w:hAnsi="Arial" w:cs="Arial"/>
                <w:b/>
                <w:color w:val="FF0000"/>
                <w:sz w:val="20"/>
                <w:szCs w:val="20"/>
              </w:rPr>
              <w:t>B1c</w:t>
            </w:r>
          </w:p>
          <w:p w14:paraId="06612EF4" w14:textId="77777777" w:rsidR="00A94E30" w:rsidRDefault="00A94E30" w:rsidP="00A94E30">
            <w:pPr>
              <w:jc w:val="both"/>
              <w:rPr>
                <w:rFonts w:ascii="Arial" w:hAnsi="Arial" w:cs="Arial"/>
                <w:i/>
                <w:iCs/>
                <w:sz w:val="14"/>
                <w:szCs w:val="14"/>
              </w:rPr>
            </w:pPr>
            <w:r>
              <w:rPr>
                <w:rFonts w:ascii="Arial" w:hAnsi="Arial" w:cs="Arial"/>
                <w:sz w:val="14"/>
                <w:szCs w:val="14"/>
              </w:rPr>
              <w:t xml:space="preserve">Si des amendements ou des résolutions nouvelles étaient présentés à l’Assemblée, je vote </w:t>
            </w:r>
            <w:r>
              <w:rPr>
                <w:rFonts w:ascii="Arial" w:hAnsi="Arial" w:cs="Arial"/>
                <w:b/>
                <w:sz w:val="14"/>
                <w:szCs w:val="14"/>
              </w:rPr>
              <w:t>NON</w:t>
            </w:r>
            <w:r>
              <w:rPr>
                <w:rFonts w:ascii="Arial" w:hAnsi="Arial" w:cs="Arial"/>
                <w:sz w:val="14"/>
                <w:szCs w:val="14"/>
              </w:rPr>
              <w:t xml:space="preserve"> sauf si je signale un autre choix en noircissant la case correspondante : / </w:t>
            </w:r>
            <w:r>
              <w:rPr>
                <w:rFonts w:ascii="Arial" w:hAnsi="Arial" w:cs="Arial"/>
                <w:i/>
                <w:iCs/>
                <w:sz w:val="14"/>
                <w:szCs w:val="14"/>
              </w:rPr>
              <w:t xml:space="preserve">in case </w:t>
            </w:r>
            <w:proofErr w:type="spellStart"/>
            <w:r>
              <w:rPr>
                <w:rFonts w:ascii="Arial" w:hAnsi="Arial" w:cs="Arial"/>
                <w:i/>
                <w:iCs/>
                <w:sz w:val="14"/>
                <w:szCs w:val="14"/>
              </w:rPr>
              <w:t>amendments</w:t>
            </w:r>
            <w:proofErr w:type="spellEnd"/>
            <w:r>
              <w:rPr>
                <w:rFonts w:ascii="Arial" w:hAnsi="Arial" w:cs="Arial"/>
                <w:i/>
                <w:iCs/>
                <w:sz w:val="14"/>
                <w:szCs w:val="14"/>
              </w:rPr>
              <w:t xml:space="preserve"> or new </w:t>
            </w:r>
            <w:proofErr w:type="spellStart"/>
            <w:r>
              <w:rPr>
                <w:rFonts w:ascii="Arial" w:hAnsi="Arial" w:cs="Arial"/>
                <w:i/>
                <w:iCs/>
                <w:sz w:val="14"/>
                <w:szCs w:val="14"/>
              </w:rPr>
              <w:t>resolutions</w:t>
            </w:r>
            <w:proofErr w:type="spellEnd"/>
            <w:r>
              <w:rPr>
                <w:rFonts w:ascii="Arial" w:hAnsi="Arial" w:cs="Arial"/>
                <w:i/>
                <w:iCs/>
                <w:sz w:val="14"/>
                <w:szCs w:val="14"/>
              </w:rPr>
              <w:t xml:space="preserve"> are </w:t>
            </w:r>
            <w:proofErr w:type="spellStart"/>
            <w:r>
              <w:rPr>
                <w:rFonts w:ascii="Arial" w:hAnsi="Arial" w:cs="Arial"/>
                <w:i/>
                <w:iCs/>
                <w:sz w:val="14"/>
                <w:szCs w:val="14"/>
              </w:rPr>
              <w:t>proposed</w:t>
            </w:r>
            <w:proofErr w:type="spellEnd"/>
            <w:r>
              <w:rPr>
                <w:rFonts w:ascii="Arial" w:hAnsi="Arial" w:cs="Arial"/>
                <w:i/>
                <w:iCs/>
                <w:sz w:val="14"/>
                <w:szCs w:val="14"/>
              </w:rPr>
              <w:t xml:space="preserve"> </w:t>
            </w:r>
            <w:proofErr w:type="spellStart"/>
            <w:r>
              <w:rPr>
                <w:rFonts w:ascii="Arial" w:hAnsi="Arial" w:cs="Arial"/>
                <w:i/>
                <w:iCs/>
                <w:sz w:val="14"/>
                <w:szCs w:val="14"/>
              </w:rPr>
              <w:t>during</w:t>
            </w:r>
            <w:proofErr w:type="spellEnd"/>
            <w:r>
              <w:rPr>
                <w:rFonts w:ascii="Arial" w:hAnsi="Arial" w:cs="Arial"/>
                <w:i/>
                <w:iCs/>
                <w:sz w:val="14"/>
                <w:szCs w:val="14"/>
              </w:rPr>
              <w:t xml:space="preserve"> the meeting</w:t>
            </w:r>
            <w:r>
              <w:rPr>
                <w:rFonts w:ascii="Arial" w:hAnsi="Arial" w:cs="Arial"/>
                <w:sz w:val="14"/>
                <w:szCs w:val="14"/>
              </w:rPr>
              <w:t xml:space="preserve">, </w:t>
            </w:r>
            <w:r>
              <w:rPr>
                <w:rFonts w:ascii="Arial" w:hAnsi="Arial" w:cs="Arial"/>
                <w:i/>
                <w:iCs/>
                <w:sz w:val="14"/>
                <w:szCs w:val="14"/>
              </w:rPr>
              <w:t xml:space="preserve">I vote </w:t>
            </w:r>
            <w:r>
              <w:rPr>
                <w:rFonts w:ascii="Arial" w:hAnsi="Arial" w:cs="Arial"/>
                <w:b/>
                <w:i/>
                <w:iCs/>
                <w:sz w:val="14"/>
                <w:szCs w:val="14"/>
              </w:rPr>
              <w:t>NO</w:t>
            </w:r>
            <w:r>
              <w:rPr>
                <w:rFonts w:ascii="Arial" w:hAnsi="Arial" w:cs="Arial"/>
                <w:i/>
                <w:iCs/>
                <w:sz w:val="14"/>
                <w:szCs w:val="14"/>
              </w:rPr>
              <w:t xml:space="preserve"> </w:t>
            </w:r>
            <w:proofErr w:type="spellStart"/>
            <w:r>
              <w:rPr>
                <w:rFonts w:ascii="Arial" w:hAnsi="Arial" w:cs="Arial"/>
                <w:i/>
                <w:iCs/>
                <w:sz w:val="14"/>
                <w:szCs w:val="14"/>
              </w:rPr>
              <w:t>unless</w:t>
            </w:r>
            <w:proofErr w:type="spellEnd"/>
            <w:r>
              <w:rPr>
                <w:rFonts w:ascii="Arial" w:hAnsi="Arial" w:cs="Arial"/>
                <w:i/>
                <w:iCs/>
                <w:sz w:val="14"/>
                <w:szCs w:val="14"/>
              </w:rPr>
              <w:t xml:space="preserve"> I </w:t>
            </w:r>
            <w:proofErr w:type="spellStart"/>
            <w:r>
              <w:rPr>
                <w:rFonts w:ascii="Arial" w:hAnsi="Arial" w:cs="Arial"/>
                <w:i/>
                <w:iCs/>
                <w:sz w:val="14"/>
                <w:szCs w:val="14"/>
              </w:rPr>
              <w:t>indicate</w:t>
            </w:r>
            <w:proofErr w:type="spellEnd"/>
            <w:r>
              <w:rPr>
                <w:rFonts w:ascii="Arial" w:hAnsi="Arial" w:cs="Arial"/>
                <w:i/>
                <w:iCs/>
                <w:sz w:val="14"/>
                <w:szCs w:val="14"/>
              </w:rPr>
              <w:t xml:space="preserve"> </w:t>
            </w:r>
            <w:proofErr w:type="spellStart"/>
            <w:r>
              <w:rPr>
                <w:rFonts w:ascii="Arial" w:hAnsi="Arial" w:cs="Arial"/>
                <w:i/>
                <w:iCs/>
                <w:sz w:val="14"/>
                <w:szCs w:val="14"/>
              </w:rPr>
              <w:t>another</w:t>
            </w:r>
            <w:proofErr w:type="spellEnd"/>
            <w:r>
              <w:rPr>
                <w:rFonts w:ascii="Arial" w:hAnsi="Arial" w:cs="Arial"/>
                <w:i/>
                <w:iCs/>
                <w:sz w:val="14"/>
                <w:szCs w:val="14"/>
              </w:rPr>
              <w:t xml:space="preserve"> </w:t>
            </w:r>
            <w:proofErr w:type="spellStart"/>
            <w:r>
              <w:rPr>
                <w:rFonts w:ascii="Arial" w:hAnsi="Arial" w:cs="Arial"/>
                <w:i/>
                <w:iCs/>
                <w:sz w:val="14"/>
                <w:szCs w:val="14"/>
              </w:rPr>
              <w:t>choice</w:t>
            </w:r>
            <w:proofErr w:type="spellEnd"/>
            <w:r>
              <w:rPr>
                <w:rFonts w:ascii="Arial" w:hAnsi="Arial" w:cs="Arial"/>
                <w:i/>
                <w:iCs/>
                <w:sz w:val="14"/>
                <w:szCs w:val="14"/>
              </w:rPr>
              <w:t xml:space="preserve"> by </w:t>
            </w:r>
            <w:proofErr w:type="spellStart"/>
            <w:r>
              <w:rPr>
                <w:rFonts w:ascii="Arial" w:hAnsi="Arial" w:cs="Arial"/>
                <w:i/>
                <w:iCs/>
                <w:sz w:val="14"/>
                <w:szCs w:val="14"/>
              </w:rPr>
              <w:t>shading</w:t>
            </w:r>
            <w:proofErr w:type="spellEnd"/>
            <w:r>
              <w:rPr>
                <w:rFonts w:ascii="Arial" w:hAnsi="Arial" w:cs="Arial"/>
                <w:i/>
                <w:iCs/>
                <w:sz w:val="14"/>
                <w:szCs w:val="14"/>
              </w:rPr>
              <w:t xml:space="preserve"> the </w:t>
            </w:r>
            <w:proofErr w:type="spellStart"/>
            <w:r>
              <w:rPr>
                <w:rFonts w:ascii="Arial" w:hAnsi="Arial" w:cs="Arial"/>
                <w:i/>
                <w:iCs/>
                <w:sz w:val="14"/>
                <w:szCs w:val="14"/>
              </w:rPr>
              <w:t>corresponding</w:t>
            </w:r>
            <w:proofErr w:type="spellEnd"/>
            <w:r>
              <w:rPr>
                <w:rFonts w:ascii="Arial" w:hAnsi="Arial" w:cs="Arial"/>
                <w:i/>
                <w:iCs/>
                <w:sz w:val="14"/>
                <w:szCs w:val="14"/>
              </w:rPr>
              <w:t xml:space="preserve"> box:</w:t>
            </w:r>
          </w:p>
          <w:p w14:paraId="5952F16C" w14:textId="77777777" w:rsidR="00A94E30" w:rsidRDefault="00A94E30" w:rsidP="00A94E30">
            <w:pPr>
              <w:numPr>
                <w:ilvl w:val="0"/>
                <w:numId w:val="2"/>
              </w:numPr>
              <w:tabs>
                <w:tab w:val="clear" w:pos="720"/>
                <w:tab w:val="num" w:pos="180"/>
                <w:tab w:val="right" w:leader="dot" w:pos="8789"/>
              </w:tabs>
              <w:ind w:hanging="720"/>
              <w:rPr>
                <w:rFonts w:ascii="Arial" w:hAnsi="Arial" w:cs="Arial"/>
                <w:sz w:val="14"/>
                <w:szCs w:val="14"/>
              </w:rPr>
            </w:pPr>
            <w:r>
              <w:rPr>
                <w:rFonts w:ascii="Arial" w:hAnsi="Arial" w:cs="Arial"/>
                <w:sz w:val="14"/>
                <w:szCs w:val="14"/>
              </w:rPr>
              <w:t xml:space="preserve">Je donne pouvoir au Président de l’AG de voter en mon nom / </w:t>
            </w:r>
            <w:r>
              <w:rPr>
                <w:rFonts w:ascii="Arial" w:hAnsi="Arial" w:cs="Arial"/>
                <w:i/>
                <w:sz w:val="14"/>
                <w:szCs w:val="14"/>
              </w:rPr>
              <w:t xml:space="preserve">I appoint the Chairman of the meeting to vote on </w:t>
            </w:r>
            <w:proofErr w:type="spellStart"/>
            <w:r>
              <w:rPr>
                <w:rFonts w:ascii="Arial" w:hAnsi="Arial" w:cs="Arial"/>
                <w:i/>
                <w:sz w:val="14"/>
                <w:szCs w:val="14"/>
              </w:rPr>
              <w:t>my</w:t>
            </w:r>
            <w:proofErr w:type="spellEnd"/>
            <w:r>
              <w:rPr>
                <w:rFonts w:ascii="Arial" w:hAnsi="Arial" w:cs="Arial"/>
                <w:i/>
                <w:sz w:val="14"/>
                <w:szCs w:val="14"/>
              </w:rPr>
              <w:t xml:space="preserve"> </w:t>
            </w:r>
            <w:proofErr w:type="spellStart"/>
            <w:r>
              <w:rPr>
                <w:rFonts w:ascii="Arial" w:hAnsi="Arial" w:cs="Arial"/>
                <w:i/>
                <w:sz w:val="14"/>
                <w:szCs w:val="14"/>
              </w:rPr>
              <w:t>behalf</w:t>
            </w:r>
            <w:proofErr w:type="spellEnd"/>
            <w:r>
              <w:rPr>
                <w:rFonts w:ascii="Arial" w:hAnsi="Arial" w:cs="Arial"/>
                <w:i/>
                <w:sz w:val="14"/>
                <w:szCs w:val="14"/>
              </w:rPr>
              <w:t xml:space="preserve"> </w:t>
            </w:r>
            <w:r>
              <w:rPr>
                <w:rFonts w:ascii="Arial" w:hAnsi="Arial" w:cs="Arial"/>
                <w:i/>
                <w:sz w:val="14"/>
                <w:szCs w:val="14"/>
              </w:rPr>
              <w:tab/>
            </w:r>
            <w:r>
              <w:rPr>
                <w:rFonts w:ascii="Arial" w:hAnsi="Arial" w:cs="Arial"/>
                <w:sz w:val="14"/>
                <w:szCs w:val="14"/>
              </w:rPr>
              <w:sym w:font="Wingdings 2" w:char="F0A3"/>
            </w:r>
          </w:p>
          <w:p w14:paraId="5E04B192" w14:textId="77777777" w:rsidR="00A94E30" w:rsidRDefault="00A94E30" w:rsidP="00A94E30">
            <w:pPr>
              <w:numPr>
                <w:ilvl w:val="0"/>
                <w:numId w:val="2"/>
              </w:numPr>
              <w:tabs>
                <w:tab w:val="clear" w:pos="720"/>
                <w:tab w:val="num" w:pos="182"/>
                <w:tab w:val="right" w:leader="dot" w:pos="8789"/>
              </w:tabs>
              <w:ind w:hanging="720"/>
              <w:rPr>
                <w:rFonts w:ascii="Arial" w:hAnsi="Arial" w:cs="Arial"/>
                <w:sz w:val="14"/>
                <w:szCs w:val="14"/>
              </w:rPr>
            </w:pPr>
            <w:r>
              <w:rPr>
                <w:rFonts w:ascii="Arial" w:hAnsi="Arial" w:cs="Arial"/>
                <w:sz w:val="14"/>
                <w:szCs w:val="14"/>
              </w:rPr>
              <w:t xml:space="preserve">Je m’abstiens / </w:t>
            </w:r>
            <w:r>
              <w:rPr>
                <w:rFonts w:ascii="Arial" w:hAnsi="Arial" w:cs="Arial"/>
                <w:i/>
                <w:sz w:val="14"/>
                <w:szCs w:val="14"/>
              </w:rPr>
              <w:t xml:space="preserve">I </w:t>
            </w:r>
            <w:proofErr w:type="spellStart"/>
            <w:r>
              <w:rPr>
                <w:rFonts w:ascii="Arial" w:hAnsi="Arial" w:cs="Arial"/>
                <w:i/>
                <w:sz w:val="14"/>
                <w:szCs w:val="14"/>
              </w:rPr>
              <w:t>abstain</w:t>
            </w:r>
            <w:proofErr w:type="spellEnd"/>
            <w:r>
              <w:rPr>
                <w:rFonts w:ascii="Arial" w:hAnsi="Arial" w:cs="Arial"/>
                <w:i/>
                <w:sz w:val="14"/>
                <w:szCs w:val="14"/>
              </w:rPr>
              <w:t xml:space="preserve"> </w:t>
            </w:r>
            <w:proofErr w:type="spellStart"/>
            <w:r>
              <w:rPr>
                <w:rFonts w:ascii="Arial" w:hAnsi="Arial" w:cs="Arial"/>
                <w:i/>
                <w:sz w:val="14"/>
                <w:szCs w:val="14"/>
              </w:rPr>
              <w:t>from</w:t>
            </w:r>
            <w:proofErr w:type="spellEnd"/>
            <w:r>
              <w:rPr>
                <w:rFonts w:ascii="Arial" w:hAnsi="Arial" w:cs="Arial"/>
                <w:i/>
                <w:sz w:val="14"/>
                <w:szCs w:val="14"/>
              </w:rPr>
              <w:t xml:space="preserve"> </w:t>
            </w:r>
            <w:proofErr w:type="spellStart"/>
            <w:r>
              <w:rPr>
                <w:rFonts w:ascii="Arial" w:hAnsi="Arial" w:cs="Arial"/>
                <w:i/>
                <w:sz w:val="14"/>
                <w:szCs w:val="14"/>
              </w:rPr>
              <w:t>voting</w:t>
            </w:r>
            <w:proofErr w:type="spellEnd"/>
            <w:r>
              <w:rPr>
                <w:rFonts w:ascii="Arial" w:hAnsi="Arial" w:cs="Arial"/>
                <w:i/>
                <w:sz w:val="14"/>
                <w:szCs w:val="14"/>
              </w:rPr>
              <w:tab/>
            </w:r>
            <w:r>
              <w:rPr>
                <w:rFonts w:ascii="Arial" w:hAnsi="Arial" w:cs="Arial"/>
                <w:sz w:val="14"/>
                <w:szCs w:val="14"/>
              </w:rPr>
              <w:sym w:font="Wingdings 2" w:char="F0A3"/>
            </w:r>
          </w:p>
          <w:p w14:paraId="751D191C" w14:textId="754AB73D" w:rsidR="00A94E30" w:rsidRDefault="00A94E30" w:rsidP="00A94E30">
            <w:pPr>
              <w:numPr>
                <w:ilvl w:val="0"/>
                <w:numId w:val="2"/>
              </w:numPr>
              <w:tabs>
                <w:tab w:val="clear" w:pos="720"/>
                <w:tab w:val="num" w:pos="180"/>
                <w:tab w:val="right" w:leader="dot" w:pos="8789"/>
              </w:tabs>
              <w:ind w:hanging="720"/>
              <w:rPr>
                <w:rFonts w:ascii="Arial" w:hAnsi="Arial" w:cs="Arial"/>
                <w:sz w:val="14"/>
                <w:szCs w:val="14"/>
              </w:rPr>
            </w:pPr>
            <w:r>
              <w:rPr>
                <w:rFonts w:ascii="Arial" w:hAnsi="Arial" w:cs="Arial"/>
                <w:sz w:val="14"/>
                <w:szCs w:val="14"/>
              </w:rPr>
              <w:t>Je donne procuration à M.</w:t>
            </w:r>
            <w:r w:rsidR="002072ED">
              <w:rPr>
                <w:rFonts w:ascii="Arial" w:hAnsi="Arial" w:cs="Arial"/>
                <w:sz w:val="14"/>
                <w:szCs w:val="14"/>
              </w:rPr>
              <w:t xml:space="preserve"> ou</w:t>
            </w:r>
            <w:r>
              <w:rPr>
                <w:rFonts w:ascii="Arial" w:hAnsi="Arial" w:cs="Arial"/>
                <w:sz w:val="14"/>
                <w:szCs w:val="14"/>
              </w:rPr>
              <w:t xml:space="preserve"> Mme </w:t>
            </w:r>
            <w:r>
              <w:rPr>
                <w:rFonts w:ascii="Arial" w:hAnsi="Arial" w:cs="Arial"/>
                <w:sz w:val="14"/>
                <w:szCs w:val="14"/>
              </w:rPr>
              <w:tab/>
            </w:r>
            <w:r>
              <w:rPr>
                <w:rFonts w:ascii="Arial" w:hAnsi="Arial" w:cs="Arial"/>
                <w:sz w:val="14"/>
                <w:szCs w:val="14"/>
              </w:rPr>
              <w:sym w:font="Wingdings 2" w:char="F0A3"/>
            </w:r>
          </w:p>
          <w:p w14:paraId="785936A9" w14:textId="60E8D6FF" w:rsidR="00A94E30" w:rsidRDefault="00A94E30" w:rsidP="00A94E30">
            <w:pPr>
              <w:rPr>
                <w:rFonts w:ascii="Arial" w:hAnsi="Arial" w:cs="Arial"/>
                <w:sz w:val="14"/>
                <w:szCs w:val="14"/>
                <w:lang w:val="en-US"/>
              </w:rPr>
            </w:pPr>
            <w:r w:rsidRPr="002072ED">
              <w:rPr>
                <w:rFonts w:ascii="Arial" w:hAnsi="Arial" w:cs="Arial"/>
                <w:sz w:val="14"/>
                <w:szCs w:val="14"/>
              </w:rPr>
              <w:t xml:space="preserve">     </w:t>
            </w:r>
            <w:r>
              <w:rPr>
                <w:rFonts w:ascii="Arial" w:hAnsi="Arial" w:cs="Arial"/>
                <w:sz w:val="14"/>
                <w:szCs w:val="14"/>
                <w:lang w:val="en-US"/>
              </w:rPr>
              <w:t xml:space="preserve">pour voter </w:t>
            </w:r>
            <w:proofErr w:type="spellStart"/>
            <w:r>
              <w:rPr>
                <w:rFonts w:ascii="Arial" w:hAnsi="Arial" w:cs="Arial"/>
                <w:sz w:val="14"/>
                <w:szCs w:val="14"/>
                <w:lang w:val="en-US"/>
              </w:rPr>
              <w:t>en</w:t>
            </w:r>
            <w:proofErr w:type="spellEnd"/>
            <w:r>
              <w:rPr>
                <w:rFonts w:ascii="Arial" w:hAnsi="Arial" w:cs="Arial"/>
                <w:sz w:val="14"/>
                <w:szCs w:val="14"/>
                <w:lang w:val="en-US"/>
              </w:rPr>
              <w:t xml:space="preserve"> </w:t>
            </w:r>
            <w:proofErr w:type="spellStart"/>
            <w:r>
              <w:rPr>
                <w:rFonts w:ascii="Arial" w:hAnsi="Arial" w:cs="Arial"/>
                <w:sz w:val="14"/>
                <w:szCs w:val="14"/>
                <w:lang w:val="en-US"/>
              </w:rPr>
              <w:t>mon</w:t>
            </w:r>
            <w:proofErr w:type="spellEnd"/>
            <w:r>
              <w:rPr>
                <w:rFonts w:ascii="Arial" w:hAnsi="Arial" w:cs="Arial"/>
                <w:sz w:val="14"/>
                <w:szCs w:val="14"/>
                <w:lang w:val="en-US"/>
              </w:rPr>
              <w:t xml:space="preserve"> nom / </w:t>
            </w:r>
            <w:r>
              <w:rPr>
                <w:rFonts w:ascii="Arial" w:hAnsi="Arial" w:cs="Arial"/>
                <w:i/>
                <w:iCs/>
                <w:sz w:val="14"/>
                <w:szCs w:val="14"/>
                <w:lang w:val="en-US"/>
              </w:rPr>
              <w:t xml:space="preserve">I appoint </w:t>
            </w:r>
            <w:proofErr w:type="spellStart"/>
            <w:r>
              <w:rPr>
                <w:rFonts w:ascii="Arial" w:hAnsi="Arial" w:cs="Arial"/>
                <w:i/>
                <w:iCs/>
                <w:sz w:val="14"/>
                <w:szCs w:val="14"/>
                <w:lang w:val="en-US"/>
              </w:rPr>
              <w:t>Mr</w:t>
            </w:r>
            <w:proofErr w:type="spellEnd"/>
            <w:r w:rsidR="002072ED">
              <w:rPr>
                <w:rFonts w:ascii="Arial" w:hAnsi="Arial" w:cs="Arial"/>
                <w:i/>
                <w:iCs/>
                <w:sz w:val="14"/>
                <w:szCs w:val="14"/>
                <w:lang w:val="en-US"/>
              </w:rPr>
              <w:t xml:space="preserve"> or</w:t>
            </w:r>
            <w:r>
              <w:rPr>
                <w:rFonts w:ascii="Arial" w:hAnsi="Arial" w:cs="Arial"/>
                <w:i/>
                <w:iCs/>
                <w:sz w:val="14"/>
                <w:szCs w:val="14"/>
                <w:lang w:val="en-US"/>
              </w:rPr>
              <w:t xml:space="preserve"> Me / to vote on my behalf</w:t>
            </w:r>
          </w:p>
        </w:tc>
      </w:tr>
    </w:tbl>
    <w:p w14:paraId="4EE939B5" w14:textId="16A390D9" w:rsidR="003C1A54" w:rsidRDefault="00C322A0">
      <w:pPr>
        <w:rPr>
          <w:rFonts w:ascii="Arial" w:hAnsi="Arial" w:cs="Arial"/>
          <w:sz w:val="16"/>
          <w:szCs w:val="16"/>
          <w:lang w:val="en-US"/>
        </w:rPr>
      </w:pPr>
      <w:r>
        <w:rPr>
          <w:rFonts w:ascii="Arial" w:hAnsi="Arial" w:cs="Arial"/>
          <w:noProof/>
          <w:sz w:val="16"/>
          <w:szCs w:val="16"/>
        </w:rPr>
        <mc:AlternateContent>
          <mc:Choice Requires="wps">
            <w:drawing>
              <wp:anchor distT="0" distB="0" distL="114300" distR="114300" simplePos="0" relativeHeight="251666432" behindDoc="0" locked="0" layoutInCell="1" allowOverlap="1" wp14:anchorId="2279056F" wp14:editId="4513CDA5">
                <wp:simplePos x="0" y="0"/>
                <wp:positionH relativeFrom="column">
                  <wp:posOffset>8199120</wp:posOffset>
                </wp:positionH>
                <wp:positionV relativeFrom="paragraph">
                  <wp:posOffset>71120</wp:posOffset>
                </wp:positionV>
                <wp:extent cx="1877060" cy="2171700"/>
                <wp:effectExtent l="6985" t="13970" r="11430" b="5080"/>
                <wp:wrapNone/>
                <wp:docPr id="1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60" cy="2171700"/>
                        </a:xfrm>
                        <a:prstGeom prst="rect">
                          <a:avLst/>
                        </a:prstGeom>
                        <a:solidFill>
                          <a:srgbClr val="FFFFFF"/>
                        </a:solidFill>
                        <a:ln w="6350">
                          <a:solidFill>
                            <a:srgbClr val="000000"/>
                          </a:solidFill>
                          <a:miter lim="800000"/>
                          <a:headEnd/>
                          <a:tailEnd/>
                        </a:ln>
                      </wps:spPr>
                      <wps:txbx>
                        <w:txbxContent>
                          <w:p w14:paraId="6A9AD01F" w14:textId="77777777" w:rsidR="003C1A54" w:rsidRDefault="00840694">
                            <w:pPr>
                              <w:jc w:val="center"/>
                              <w:rPr>
                                <w:rFonts w:ascii="Arial" w:hAnsi="Arial" w:cs="Arial"/>
                                <w:b/>
                                <w:bCs/>
                                <w:sz w:val="14"/>
                                <w:szCs w:val="14"/>
                              </w:rPr>
                            </w:pPr>
                            <w:r>
                              <w:rPr>
                                <w:rFonts w:ascii="Arial" w:hAnsi="Arial" w:cs="Arial"/>
                                <w:b/>
                                <w:color w:val="FF0000"/>
                                <w:sz w:val="20"/>
                                <w:szCs w:val="20"/>
                              </w:rPr>
                              <w:t>B3</w:t>
                            </w:r>
                            <w:r>
                              <w:rPr>
                                <w:rFonts w:ascii="Arial" w:hAnsi="Arial" w:cs="Arial"/>
                                <w:sz w:val="18"/>
                                <w:szCs w:val="18"/>
                              </w:rPr>
                              <w:t xml:space="preserve"> </w:t>
                            </w:r>
                            <w:r>
                              <w:rPr>
                                <w:rFonts w:ascii="Arial" w:hAnsi="Arial" w:cs="Arial"/>
                                <w:sz w:val="18"/>
                                <w:szCs w:val="18"/>
                              </w:rPr>
                              <w:sym w:font="Wingdings 2" w:char="F0A3"/>
                            </w:r>
                            <w:r>
                              <w:rPr>
                                <w:rFonts w:ascii="Arial" w:hAnsi="Arial" w:cs="Arial"/>
                                <w:b/>
                                <w:bCs/>
                                <w:sz w:val="18"/>
                                <w:szCs w:val="18"/>
                              </w:rPr>
                              <w:t xml:space="preserve"> JE DONNE POUVOIR A</w:t>
                            </w:r>
                            <w:r>
                              <w:rPr>
                                <w:rFonts w:ascii="Arial" w:hAnsi="Arial" w:cs="Arial"/>
                                <w:b/>
                                <w:bCs/>
                                <w:sz w:val="14"/>
                                <w:szCs w:val="14"/>
                              </w:rPr>
                              <w:t xml:space="preserve"> : </w:t>
                            </w:r>
                          </w:p>
                          <w:p w14:paraId="502F2128" w14:textId="77777777" w:rsidR="003C1A54" w:rsidRDefault="00840694">
                            <w:pPr>
                              <w:jc w:val="center"/>
                              <w:rPr>
                                <w:rFonts w:ascii="Arial" w:hAnsi="Arial" w:cs="Arial"/>
                                <w:b/>
                                <w:bCs/>
                                <w:sz w:val="14"/>
                                <w:szCs w:val="14"/>
                              </w:rPr>
                            </w:pPr>
                            <w:r>
                              <w:rPr>
                                <w:rFonts w:ascii="Arial" w:hAnsi="Arial" w:cs="Arial"/>
                                <w:b/>
                                <w:bCs/>
                                <w:sz w:val="14"/>
                                <w:szCs w:val="14"/>
                              </w:rPr>
                              <w:t>pour me représenter à l’assemblée générale (ordinaire et extraordinaire)</w:t>
                            </w:r>
                          </w:p>
                          <w:p w14:paraId="3B17EAF3" w14:textId="77777777" w:rsidR="003C1A54" w:rsidRDefault="003C1A54">
                            <w:pPr>
                              <w:jc w:val="center"/>
                              <w:rPr>
                                <w:rFonts w:ascii="Arial" w:hAnsi="Arial" w:cs="Arial"/>
                                <w:b/>
                                <w:bCs/>
                                <w:sz w:val="14"/>
                                <w:szCs w:val="14"/>
                              </w:rPr>
                            </w:pPr>
                          </w:p>
                          <w:p w14:paraId="1F9D49F1" w14:textId="66DEC4F5" w:rsidR="003C1A54" w:rsidRDefault="00840694">
                            <w:pPr>
                              <w:jc w:val="center"/>
                              <w:rPr>
                                <w:rFonts w:ascii="Arial" w:hAnsi="Arial" w:cs="Arial"/>
                                <w:sz w:val="14"/>
                                <w:szCs w:val="14"/>
                                <w:lang w:val="en-GB"/>
                              </w:rPr>
                            </w:pPr>
                            <w:r>
                              <w:rPr>
                                <w:rFonts w:ascii="Arial" w:hAnsi="Arial" w:cs="Arial"/>
                                <w:i/>
                                <w:iCs/>
                                <w:sz w:val="14"/>
                                <w:szCs w:val="14"/>
                                <w:lang w:val="en-GB"/>
                              </w:rPr>
                              <w:t>I HEREBY APPOINT to represent me at the above mentioned combined shareholders’ meeting.</w:t>
                            </w:r>
                          </w:p>
                          <w:p w14:paraId="702A57F9" w14:textId="77777777" w:rsidR="003C1A54" w:rsidRDefault="003C1A54">
                            <w:pPr>
                              <w:jc w:val="both"/>
                              <w:rPr>
                                <w:rFonts w:ascii="Arial" w:hAnsi="Arial" w:cs="Arial"/>
                                <w:sz w:val="14"/>
                                <w:szCs w:val="14"/>
                                <w:lang w:val="en-GB"/>
                              </w:rPr>
                            </w:pPr>
                          </w:p>
                          <w:p w14:paraId="237DD8DB" w14:textId="0885E929" w:rsidR="003C1A54" w:rsidRDefault="00840694">
                            <w:pPr>
                              <w:rPr>
                                <w:rFonts w:ascii="Arial" w:hAnsi="Arial" w:cs="Arial"/>
                                <w:b/>
                                <w:bCs/>
                                <w:sz w:val="14"/>
                                <w:szCs w:val="14"/>
                              </w:rPr>
                            </w:pPr>
                            <w:r>
                              <w:rPr>
                                <w:rFonts w:ascii="Arial" w:hAnsi="Arial" w:cs="Arial"/>
                                <w:b/>
                                <w:bCs/>
                                <w:sz w:val="14"/>
                                <w:szCs w:val="14"/>
                              </w:rPr>
                              <w:t>M.</w:t>
                            </w:r>
                            <w:r w:rsidR="002072ED">
                              <w:rPr>
                                <w:rFonts w:ascii="Arial" w:hAnsi="Arial" w:cs="Arial"/>
                                <w:b/>
                                <w:bCs/>
                                <w:sz w:val="14"/>
                                <w:szCs w:val="14"/>
                              </w:rPr>
                              <w:t xml:space="preserve"> ou</w:t>
                            </w:r>
                            <w:r>
                              <w:rPr>
                                <w:rFonts w:ascii="Arial" w:hAnsi="Arial" w:cs="Arial"/>
                                <w:b/>
                                <w:bCs/>
                                <w:sz w:val="14"/>
                                <w:szCs w:val="14"/>
                              </w:rPr>
                              <w:t xml:space="preserve"> Mme</w:t>
                            </w:r>
                            <w:r>
                              <w:rPr>
                                <w:rFonts w:ascii="Arial" w:hAnsi="Arial" w:cs="Arial"/>
                                <w:bCs/>
                                <w:i/>
                                <w:sz w:val="14"/>
                                <w:szCs w:val="14"/>
                              </w:rPr>
                              <w:t xml:space="preserve"> (</w:t>
                            </w:r>
                            <w:r>
                              <w:rPr>
                                <w:rFonts w:ascii="Arial" w:hAnsi="Arial" w:cs="Arial"/>
                                <w:bCs/>
                                <w:i/>
                                <w:iCs/>
                                <w:sz w:val="14"/>
                                <w:szCs w:val="14"/>
                              </w:rPr>
                              <w:t>M.</w:t>
                            </w:r>
                            <w:r w:rsidR="002072ED">
                              <w:rPr>
                                <w:rFonts w:ascii="Arial" w:hAnsi="Arial" w:cs="Arial"/>
                                <w:bCs/>
                                <w:i/>
                                <w:iCs/>
                                <w:sz w:val="14"/>
                                <w:szCs w:val="14"/>
                              </w:rPr>
                              <w:t xml:space="preserve"> or </w:t>
                            </w:r>
                            <w:r>
                              <w:rPr>
                                <w:rFonts w:ascii="Arial" w:hAnsi="Arial" w:cs="Arial"/>
                                <w:bCs/>
                                <w:i/>
                                <w:iCs/>
                                <w:sz w:val="14"/>
                                <w:szCs w:val="14"/>
                              </w:rPr>
                              <w:t>Me)</w:t>
                            </w:r>
                          </w:p>
                          <w:p w14:paraId="2DF50487" w14:textId="77777777" w:rsidR="003C1A54" w:rsidRDefault="003C1A54">
                            <w:pPr>
                              <w:rPr>
                                <w:rFonts w:ascii="Arial" w:hAnsi="Arial" w:cs="Arial"/>
                                <w:sz w:val="14"/>
                                <w:szCs w:val="14"/>
                              </w:rPr>
                            </w:pPr>
                          </w:p>
                          <w:p w14:paraId="2BBB8703" w14:textId="77777777" w:rsidR="003C1A54" w:rsidRDefault="003C1A54">
                            <w:pPr>
                              <w:rPr>
                                <w:rFonts w:ascii="Arial" w:hAnsi="Arial" w:cs="Arial"/>
                                <w:sz w:val="14"/>
                                <w:szCs w:val="14"/>
                              </w:rPr>
                            </w:pPr>
                          </w:p>
                          <w:p w14:paraId="54373B01" w14:textId="77777777" w:rsidR="003C1A54" w:rsidRDefault="003C1A54">
                            <w:pPr>
                              <w:rPr>
                                <w:rFonts w:ascii="Arial" w:hAnsi="Arial" w:cs="Arial"/>
                                <w:sz w:val="14"/>
                                <w:szCs w:val="14"/>
                              </w:rPr>
                            </w:pPr>
                          </w:p>
                          <w:p w14:paraId="65DF890D" w14:textId="77777777" w:rsidR="003C1A54" w:rsidRDefault="003C1A54">
                            <w:pPr>
                              <w:rPr>
                                <w:rFonts w:ascii="Arial" w:hAnsi="Arial" w:cs="Arial"/>
                                <w:sz w:val="14"/>
                                <w:szCs w:val="14"/>
                              </w:rPr>
                            </w:pPr>
                          </w:p>
                          <w:p w14:paraId="4B99A2F2" w14:textId="77777777" w:rsidR="003C1A54" w:rsidRDefault="00840694">
                            <w:pPr>
                              <w:rPr>
                                <w:rFonts w:ascii="Arial" w:hAnsi="Arial" w:cs="Arial"/>
                                <w:b/>
                                <w:sz w:val="14"/>
                                <w:szCs w:val="14"/>
                                <w:lang w:val="en-US"/>
                              </w:rPr>
                            </w:pPr>
                            <w:r>
                              <w:rPr>
                                <w:rFonts w:ascii="Arial" w:hAnsi="Arial" w:cs="Arial"/>
                                <w:b/>
                                <w:sz w:val="14"/>
                                <w:szCs w:val="14"/>
                              </w:rPr>
                              <w:t>Adresse</w:t>
                            </w:r>
                            <w:r>
                              <w:rPr>
                                <w:rFonts w:ascii="Arial" w:hAnsi="Arial" w:cs="Arial"/>
                                <w:b/>
                                <w:sz w:val="14"/>
                                <w:szCs w:val="14"/>
                                <w:lang w:val="en-US"/>
                              </w:rPr>
                              <w:t xml:space="preserve"> </w:t>
                            </w:r>
                            <w:r>
                              <w:rPr>
                                <w:rFonts w:ascii="Arial" w:hAnsi="Arial" w:cs="Arial"/>
                                <w:i/>
                                <w:sz w:val="14"/>
                                <w:szCs w:val="14"/>
                                <w:lang w:val="en-US"/>
                              </w:rPr>
                              <w:t xml:space="preserve">/ </w:t>
                            </w:r>
                            <w:r>
                              <w:rPr>
                                <w:rFonts w:ascii="Arial" w:hAnsi="Arial" w:cs="Arial"/>
                                <w:i/>
                                <w:iCs/>
                                <w:sz w:val="14"/>
                                <w:szCs w:val="14"/>
                                <w:lang w:val="en-US"/>
                              </w:rPr>
                              <w:t xml:space="preserve">address </w:t>
                            </w:r>
                            <w:r>
                              <w:rPr>
                                <w:rFonts w:ascii="Arial" w:hAnsi="Arial" w:cs="Arial"/>
                                <w:b/>
                                <w:sz w:val="14"/>
                                <w:szCs w:val="14"/>
                                <w:lang w:val="en-US"/>
                              </w:rPr>
                              <w:t>:</w:t>
                            </w:r>
                          </w:p>
                          <w:p w14:paraId="600CF4FB" w14:textId="77777777" w:rsidR="003C1A54" w:rsidRDefault="003C1A54">
                            <w:pPr>
                              <w:rPr>
                                <w:rFonts w:ascii="Arial" w:hAnsi="Arial" w:cs="Arial"/>
                                <w:i/>
                                <w:iCs/>
                                <w:sz w:val="14"/>
                                <w:szCs w:val="14"/>
                                <w:lang w:val="en-US"/>
                              </w:rPr>
                            </w:pPr>
                          </w:p>
                          <w:p w14:paraId="6C1F1D91" w14:textId="77777777" w:rsidR="003C1A54" w:rsidRDefault="003C1A54">
                            <w:pPr>
                              <w:rPr>
                                <w:rFonts w:ascii="Arial" w:hAnsi="Arial" w:cs="Arial"/>
                                <w:sz w:val="14"/>
                                <w:szCs w:val="14"/>
                                <w:lang w:val="en-US"/>
                              </w:rPr>
                            </w:pPr>
                          </w:p>
                          <w:p w14:paraId="00BE4275" w14:textId="77777777" w:rsidR="003C1A54" w:rsidRDefault="003C1A54">
                            <w:pPr>
                              <w:rPr>
                                <w:rFonts w:ascii="Arial" w:hAnsi="Arial" w:cs="Arial"/>
                                <w:sz w:val="14"/>
                                <w:szCs w:val="14"/>
                                <w:lang w:val="en-US"/>
                              </w:rPr>
                            </w:pPr>
                          </w:p>
                          <w:p w14:paraId="1E0842DF" w14:textId="77777777" w:rsidR="003C1A54" w:rsidRDefault="003C1A54">
                            <w:pPr>
                              <w:jc w:val="both"/>
                              <w:rPr>
                                <w:rFonts w:ascii="Arial" w:hAnsi="Arial" w:cs="Arial"/>
                                <w:sz w:val="14"/>
                                <w:szCs w:val="1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9056F" id="Text Box 86" o:spid="_x0000_s1041" type="#_x0000_t202" style="position:absolute;margin-left:645.6pt;margin-top:5.6pt;width:147.8pt;height:1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" strokeweight=".5pt">
                <v:textbox>
                  <w:txbxContent>
                    <w:p w14:paraId="6A9AD01F" w14:textId="77777777" w:rsidR="003C1A54" w:rsidRDefault="00840694">
                      <w:pPr>
                        <w:jc w:val="center"/>
                        <w:rPr>
                          <w:rFonts w:ascii="Arial" w:hAnsi="Arial" w:cs="Arial"/>
                          <w:b/>
                          <w:bCs/>
                          <w:sz w:val="14"/>
                          <w:szCs w:val="14"/>
                        </w:rPr>
                      </w:pPr>
                      <w:r>
                        <w:rPr>
                          <w:rFonts w:ascii="Arial" w:hAnsi="Arial" w:cs="Arial"/>
                          <w:b/>
                          <w:color w:val="FF0000"/>
                          <w:sz w:val="20"/>
                          <w:szCs w:val="20"/>
                        </w:rPr>
                        <w:t>B3</w:t>
                      </w:r>
                      <w:r>
                        <w:rPr>
                          <w:rFonts w:ascii="Arial" w:hAnsi="Arial" w:cs="Arial"/>
                          <w:sz w:val="18"/>
                          <w:szCs w:val="18"/>
                        </w:rPr>
                        <w:t xml:space="preserve"> </w:t>
                      </w:r>
                      <w:r>
                        <w:rPr>
                          <w:rFonts w:ascii="Arial" w:hAnsi="Arial" w:cs="Arial"/>
                          <w:sz w:val="18"/>
                          <w:szCs w:val="18"/>
                        </w:rPr>
                        <w:sym w:font="Wingdings 2" w:char="F0A3"/>
                      </w:r>
                      <w:r>
                        <w:rPr>
                          <w:rFonts w:ascii="Arial" w:hAnsi="Arial" w:cs="Arial"/>
                          <w:b/>
                          <w:bCs/>
                          <w:sz w:val="18"/>
                          <w:szCs w:val="18"/>
                        </w:rPr>
                        <w:t xml:space="preserve"> JE DONNE POUVOIR A</w:t>
                      </w:r>
                      <w:r>
                        <w:rPr>
                          <w:rFonts w:ascii="Arial" w:hAnsi="Arial" w:cs="Arial"/>
                          <w:b/>
                          <w:bCs/>
                          <w:sz w:val="14"/>
                          <w:szCs w:val="14"/>
                        </w:rPr>
                        <w:t xml:space="preserve"> : </w:t>
                      </w:r>
                    </w:p>
                    <w:p w14:paraId="502F2128" w14:textId="77777777" w:rsidR="003C1A54" w:rsidRDefault="00840694">
                      <w:pPr>
                        <w:jc w:val="center"/>
                        <w:rPr>
                          <w:rFonts w:ascii="Arial" w:hAnsi="Arial" w:cs="Arial"/>
                          <w:b/>
                          <w:bCs/>
                          <w:sz w:val="14"/>
                          <w:szCs w:val="14"/>
                        </w:rPr>
                      </w:pPr>
                      <w:proofErr w:type="gramStart"/>
                      <w:r>
                        <w:rPr>
                          <w:rFonts w:ascii="Arial" w:hAnsi="Arial" w:cs="Arial"/>
                          <w:b/>
                          <w:bCs/>
                          <w:sz w:val="14"/>
                          <w:szCs w:val="14"/>
                        </w:rPr>
                        <w:t>pour</w:t>
                      </w:r>
                      <w:proofErr w:type="gramEnd"/>
                      <w:r>
                        <w:rPr>
                          <w:rFonts w:ascii="Arial" w:hAnsi="Arial" w:cs="Arial"/>
                          <w:b/>
                          <w:bCs/>
                          <w:sz w:val="14"/>
                          <w:szCs w:val="14"/>
                        </w:rPr>
                        <w:t xml:space="preserve"> me représenter à l’assemblée générale (ordinaire et extraordinaire)</w:t>
                      </w:r>
                    </w:p>
                    <w:p w14:paraId="3B17EAF3" w14:textId="77777777" w:rsidR="003C1A54" w:rsidRDefault="003C1A54">
                      <w:pPr>
                        <w:jc w:val="center"/>
                        <w:rPr>
                          <w:rFonts w:ascii="Arial" w:hAnsi="Arial" w:cs="Arial"/>
                          <w:b/>
                          <w:bCs/>
                          <w:sz w:val="14"/>
                          <w:szCs w:val="14"/>
                        </w:rPr>
                      </w:pPr>
                    </w:p>
                    <w:p w14:paraId="1F9D49F1" w14:textId="66DEC4F5" w:rsidR="003C1A54" w:rsidRDefault="00840694">
                      <w:pPr>
                        <w:jc w:val="center"/>
                        <w:rPr>
                          <w:rFonts w:ascii="Arial" w:hAnsi="Arial" w:cs="Arial"/>
                          <w:sz w:val="14"/>
                          <w:szCs w:val="14"/>
                          <w:lang w:val="en-GB"/>
                        </w:rPr>
                      </w:pPr>
                      <w:r>
                        <w:rPr>
                          <w:rFonts w:ascii="Arial" w:hAnsi="Arial" w:cs="Arial"/>
                          <w:i/>
                          <w:iCs/>
                          <w:sz w:val="14"/>
                          <w:szCs w:val="14"/>
                          <w:lang w:val="en-GB"/>
                        </w:rPr>
                        <w:t xml:space="preserve">I HEREBY APPOINT to represent me at the </w:t>
                      </w:r>
                      <w:proofErr w:type="gramStart"/>
                      <w:r>
                        <w:rPr>
                          <w:rFonts w:ascii="Arial" w:hAnsi="Arial" w:cs="Arial"/>
                          <w:i/>
                          <w:iCs/>
                          <w:sz w:val="14"/>
                          <w:szCs w:val="14"/>
                          <w:lang w:val="en-GB"/>
                        </w:rPr>
                        <w:t>above mentioned</w:t>
                      </w:r>
                      <w:proofErr w:type="gramEnd"/>
                      <w:r>
                        <w:rPr>
                          <w:rFonts w:ascii="Arial" w:hAnsi="Arial" w:cs="Arial"/>
                          <w:i/>
                          <w:iCs/>
                          <w:sz w:val="14"/>
                          <w:szCs w:val="14"/>
                          <w:lang w:val="en-GB"/>
                        </w:rPr>
                        <w:t xml:space="preserve"> combined shareholders’ meeting.</w:t>
                      </w:r>
                    </w:p>
                    <w:p w14:paraId="702A57F9" w14:textId="77777777" w:rsidR="003C1A54" w:rsidRDefault="003C1A54">
                      <w:pPr>
                        <w:jc w:val="both"/>
                        <w:rPr>
                          <w:rFonts w:ascii="Arial" w:hAnsi="Arial" w:cs="Arial"/>
                          <w:sz w:val="14"/>
                          <w:szCs w:val="14"/>
                          <w:lang w:val="en-GB"/>
                        </w:rPr>
                      </w:pPr>
                    </w:p>
                    <w:p w14:paraId="237DD8DB" w14:textId="0885E929" w:rsidR="003C1A54" w:rsidRDefault="00840694">
                      <w:pPr>
                        <w:rPr>
                          <w:rFonts w:ascii="Arial" w:hAnsi="Arial" w:cs="Arial"/>
                          <w:b/>
                          <w:bCs/>
                          <w:sz w:val="14"/>
                          <w:szCs w:val="14"/>
                        </w:rPr>
                      </w:pPr>
                      <w:r>
                        <w:rPr>
                          <w:rFonts w:ascii="Arial" w:hAnsi="Arial" w:cs="Arial"/>
                          <w:b/>
                          <w:bCs/>
                          <w:sz w:val="14"/>
                          <w:szCs w:val="14"/>
                        </w:rPr>
                        <w:t>M.</w:t>
                      </w:r>
                      <w:r w:rsidR="002072ED">
                        <w:rPr>
                          <w:rFonts w:ascii="Arial" w:hAnsi="Arial" w:cs="Arial"/>
                          <w:b/>
                          <w:bCs/>
                          <w:sz w:val="14"/>
                          <w:szCs w:val="14"/>
                        </w:rPr>
                        <w:t xml:space="preserve"> ou</w:t>
                      </w:r>
                      <w:r>
                        <w:rPr>
                          <w:rFonts w:ascii="Arial" w:hAnsi="Arial" w:cs="Arial"/>
                          <w:b/>
                          <w:bCs/>
                          <w:sz w:val="14"/>
                          <w:szCs w:val="14"/>
                        </w:rPr>
                        <w:t xml:space="preserve"> Mme</w:t>
                      </w:r>
                      <w:r>
                        <w:rPr>
                          <w:rFonts w:ascii="Arial" w:hAnsi="Arial" w:cs="Arial"/>
                          <w:bCs/>
                          <w:i/>
                          <w:sz w:val="14"/>
                          <w:szCs w:val="14"/>
                        </w:rPr>
                        <w:t xml:space="preserve"> (</w:t>
                      </w:r>
                      <w:r>
                        <w:rPr>
                          <w:rFonts w:ascii="Arial" w:hAnsi="Arial" w:cs="Arial"/>
                          <w:bCs/>
                          <w:i/>
                          <w:iCs/>
                          <w:sz w:val="14"/>
                          <w:szCs w:val="14"/>
                        </w:rPr>
                        <w:t>M.</w:t>
                      </w:r>
                      <w:r w:rsidR="002072ED">
                        <w:rPr>
                          <w:rFonts w:ascii="Arial" w:hAnsi="Arial" w:cs="Arial"/>
                          <w:bCs/>
                          <w:i/>
                          <w:iCs/>
                          <w:sz w:val="14"/>
                          <w:szCs w:val="14"/>
                        </w:rPr>
                        <w:t xml:space="preserve"> or </w:t>
                      </w:r>
                      <w:r>
                        <w:rPr>
                          <w:rFonts w:ascii="Arial" w:hAnsi="Arial" w:cs="Arial"/>
                          <w:bCs/>
                          <w:i/>
                          <w:iCs/>
                          <w:sz w:val="14"/>
                          <w:szCs w:val="14"/>
                        </w:rPr>
                        <w:t>Me)</w:t>
                      </w:r>
                    </w:p>
                    <w:p w14:paraId="2DF50487" w14:textId="77777777" w:rsidR="003C1A54" w:rsidRDefault="003C1A54">
                      <w:pPr>
                        <w:rPr>
                          <w:rFonts w:ascii="Arial" w:hAnsi="Arial" w:cs="Arial"/>
                          <w:sz w:val="14"/>
                          <w:szCs w:val="14"/>
                        </w:rPr>
                      </w:pPr>
                    </w:p>
                    <w:p w14:paraId="2BBB8703" w14:textId="77777777" w:rsidR="003C1A54" w:rsidRDefault="003C1A54">
                      <w:pPr>
                        <w:rPr>
                          <w:rFonts w:ascii="Arial" w:hAnsi="Arial" w:cs="Arial"/>
                          <w:sz w:val="14"/>
                          <w:szCs w:val="14"/>
                        </w:rPr>
                      </w:pPr>
                    </w:p>
                    <w:p w14:paraId="54373B01" w14:textId="77777777" w:rsidR="003C1A54" w:rsidRDefault="003C1A54">
                      <w:pPr>
                        <w:rPr>
                          <w:rFonts w:ascii="Arial" w:hAnsi="Arial" w:cs="Arial"/>
                          <w:sz w:val="14"/>
                          <w:szCs w:val="14"/>
                        </w:rPr>
                      </w:pPr>
                    </w:p>
                    <w:p w14:paraId="65DF890D" w14:textId="77777777" w:rsidR="003C1A54" w:rsidRDefault="003C1A54">
                      <w:pPr>
                        <w:rPr>
                          <w:rFonts w:ascii="Arial" w:hAnsi="Arial" w:cs="Arial"/>
                          <w:sz w:val="14"/>
                          <w:szCs w:val="14"/>
                        </w:rPr>
                      </w:pPr>
                    </w:p>
                    <w:p w14:paraId="4B99A2F2" w14:textId="77777777" w:rsidR="003C1A54" w:rsidRDefault="00840694">
                      <w:pPr>
                        <w:rPr>
                          <w:rFonts w:ascii="Arial" w:hAnsi="Arial" w:cs="Arial"/>
                          <w:b/>
                          <w:sz w:val="14"/>
                          <w:szCs w:val="14"/>
                          <w:lang w:val="en-US"/>
                        </w:rPr>
                      </w:pPr>
                      <w:r>
                        <w:rPr>
                          <w:rFonts w:ascii="Arial" w:hAnsi="Arial" w:cs="Arial"/>
                          <w:b/>
                          <w:sz w:val="14"/>
                          <w:szCs w:val="14"/>
                        </w:rPr>
                        <w:t>Adresse</w:t>
                      </w:r>
                      <w:r>
                        <w:rPr>
                          <w:rFonts w:ascii="Arial" w:hAnsi="Arial" w:cs="Arial"/>
                          <w:b/>
                          <w:sz w:val="14"/>
                          <w:szCs w:val="14"/>
                          <w:lang w:val="en-US"/>
                        </w:rPr>
                        <w:t xml:space="preserve"> </w:t>
                      </w:r>
                      <w:r>
                        <w:rPr>
                          <w:rFonts w:ascii="Arial" w:hAnsi="Arial" w:cs="Arial"/>
                          <w:i/>
                          <w:sz w:val="14"/>
                          <w:szCs w:val="14"/>
                          <w:lang w:val="en-US"/>
                        </w:rPr>
                        <w:t xml:space="preserve">/ </w:t>
                      </w:r>
                      <w:r>
                        <w:rPr>
                          <w:rFonts w:ascii="Arial" w:hAnsi="Arial" w:cs="Arial"/>
                          <w:i/>
                          <w:iCs/>
                          <w:sz w:val="14"/>
                          <w:szCs w:val="14"/>
                          <w:lang w:val="en-US"/>
                        </w:rPr>
                        <w:t xml:space="preserve">address </w:t>
                      </w:r>
                      <w:r>
                        <w:rPr>
                          <w:rFonts w:ascii="Arial" w:hAnsi="Arial" w:cs="Arial"/>
                          <w:b/>
                          <w:sz w:val="14"/>
                          <w:szCs w:val="14"/>
                          <w:lang w:val="en-US"/>
                        </w:rPr>
                        <w:t>:</w:t>
                      </w:r>
                    </w:p>
                    <w:p w14:paraId="600CF4FB" w14:textId="77777777" w:rsidR="003C1A54" w:rsidRDefault="003C1A54">
                      <w:pPr>
                        <w:rPr>
                          <w:rFonts w:ascii="Arial" w:hAnsi="Arial" w:cs="Arial"/>
                          <w:i/>
                          <w:iCs/>
                          <w:sz w:val="14"/>
                          <w:szCs w:val="14"/>
                          <w:lang w:val="en-US"/>
                        </w:rPr>
                      </w:pPr>
                    </w:p>
                    <w:p w14:paraId="6C1F1D91" w14:textId="77777777" w:rsidR="003C1A54" w:rsidRDefault="003C1A54">
                      <w:pPr>
                        <w:rPr>
                          <w:rFonts w:ascii="Arial" w:hAnsi="Arial" w:cs="Arial"/>
                          <w:sz w:val="14"/>
                          <w:szCs w:val="14"/>
                          <w:lang w:val="en-US"/>
                        </w:rPr>
                      </w:pPr>
                    </w:p>
                    <w:p w14:paraId="00BE4275" w14:textId="77777777" w:rsidR="003C1A54" w:rsidRDefault="003C1A54">
                      <w:pPr>
                        <w:rPr>
                          <w:rFonts w:ascii="Arial" w:hAnsi="Arial" w:cs="Arial"/>
                          <w:sz w:val="14"/>
                          <w:szCs w:val="14"/>
                          <w:lang w:val="en-US"/>
                        </w:rPr>
                      </w:pPr>
                    </w:p>
                    <w:p w14:paraId="1E0842DF" w14:textId="77777777" w:rsidR="003C1A54" w:rsidRDefault="003C1A54">
                      <w:pPr>
                        <w:jc w:val="both"/>
                        <w:rPr>
                          <w:rFonts w:ascii="Arial" w:hAnsi="Arial" w:cs="Arial"/>
                          <w:sz w:val="14"/>
                          <w:szCs w:val="14"/>
                          <w:lang w:val="en-US"/>
                        </w:rPr>
                      </w:pPr>
                    </w:p>
                  </w:txbxContent>
                </v:textbox>
              </v:shape>
            </w:pict>
          </mc:Fallback>
        </mc:AlternateContent>
      </w:r>
      <w:r>
        <w:rPr>
          <w:rFonts w:ascii="Arial" w:hAnsi="Arial" w:cs="Arial"/>
          <w:noProof/>
          <w:sz w:val="14"/>
          <w:szCs w:val="14"/>
        </w:rPr>
        <mc:AlternateContent>
          <mc:Choice Requires="wps">
            <w:drawing>
              <wp:anchor distT="0" distB="0" distL="114300" distR="114300" simplePos="0" relativeHeight="251639808" behindDoc="0" locked="0" layoutInCell="1" allowOverlap="1" wp14:anchorId="76CAE540" wp14:editId="4EEAF7AB">
                <wp:simplePos x="0" y="0"/>
                <wp:positionH relativeFrom="column">
                  <wp:posOffset>6303645</wp:posOffset>
                </wp:positionH>
                <wp:positionV relativeFrom="paragraph">
                  <wp:posOffset>71120</wp:posOffset>
                </wp:positionV>
                <wp:extent cx="1895475" cy="2171700"/>
                <wp:effectExtent l="6985" t="13970" r="12065" b="5080"/>
                <wp:wrapNone/>
                <wp:docPr id="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171700"/>
                        </a:xfrm>
                        <a:prstGeom prst="rect">
                          <a:avLst/>
                        </a:prstGeom>
                        <a:solidFill>
                          <a:srgbClr val="FFFFFF"/>
                        </a:solidFill>
                        <a:ln w="6350">
                          <a:solidFill>
                            <a:srgbClr val="000000"/>
                          </a:solidFill>
                          <a:miter lim="800000"/>
                          <a:headEnd/>
                          <a:tailEnd/>
                        </a:ln>
                      </wps:spPr>
                      <wps:txbx>
                        <w:txbxContent>
                          <w:p w14:paraId="3EB56EA5" w14:textId="77777777" w:rsidR="003C1A54" w:rsidRDefault="00840694">
                            <w:pPr>
                              <w:jc w:val="center"/>
                              <w:rPr>
                                <w:rFonts w:ascii="Arial" w:hAnsi="Arial" w:cs="Arial"/>
                                <w:b/>
                                <w:bCs/>
                                <w:sz w:val="18"/>
                                <w:szCs w:val="18"/>
                              </w:rPr>
                            </w:pPr>
                            <w:r>
                              <w:rPr>
                                <w:rFonts w:ascii="Arial" w:hAnsi="Arial" w:cs="Arial"/>
                                <w:b/>
                                <w:color w:val="FF0000"/>
                                <w:sz w:val="20"/>
                                <w:szCs w:val="20"/>
                              </w:rPr>
                              <w:t>B2</w:t>
                            </w:r>
                            <w:r>
                              <w:rPr>
                                <w:rFonts w:ascii="Arial" w:hAnsi="Arial" w:cs="Arial"/>
                                <w:sz w:val="18"/>
                                <w:szCs w:val="18"/>
                              </w:rPr>
                              <w:t xml:space="preserve"> </w:t>
                            </w:r>
                            <w:r>
                              <w:rPr>
                                <w:rFonts w:ascii="Arial" w:hAnsi="Arial" w:cs="Arial"/>
                                <w:sz w:val="18"/>
                                <w:szCs w:val="18"/>
                              </w:rPr>
                              <w:sym w:font="Wingdings 2" w:char="F0A3"/>
                            </w:r>
                            <w:r>
                              <w:rPr>
                                <w:rFonts w:ascii="Arial" w:hAnsi="Arial" w:cs="Arial"/>
                                <w:b/>
                                <w:bCs/>
                                <w:sz w:val="18"/>
                                <w:szCs w:val="18"/>
                              </w:rPr>
                              <w:t xml:space="preserve"> JE DONNE POUVOIR AU PRÉSIDENT</w:t>
                            </w:r>
                          </w:p>
                          <w:p w14:paraId="51628090" w14:textId="77777777" w:rsidR="003C1A54" w:rsidRDefault="00840694">
                            <w:pPr>
                              <w:jc w:val="center"/>
                              <w:rPr>
                                <w:rFonts w:ascii="Arial" w:hAnsi="Arial" w:cs="Arial"/>
                                <w:b/>
                                <w:bCs/>
                                <w:sz w:val="18"/>
                                <w:szCs w:val="18"/>
                              </w:rPr>
                            </w:pPr>
                            <w:r>
                              <w:rPr>
                                <w:rFonts w:ascii="Arial" w:hAnsi="Arial" w:cs="Arial"/>
                                <w:b/>
                                <w:bCs/>
                                <w:sz w:val="18"/>
                                <w:szCs w:val="18"/>
                              </w:rPr>
                              <w:t xml:space="preserve">DE L’ASSEMBLEE GENERALE </w:t>
                            </w:r>
                          </w:p>
                          <w:p w14:paraId="4AEAFF3C" w14:textId="20DF0630" w:rsidR="003C1A54" w:rsidRDefault="00840694">
                            <w:pPr>
                              <w:jc w:val="center"/>
                              <w:rPr>
                                <w:rFonts w:ascii="Arial" w:hAnsi="Arial" w:cs="Arial"/>
                                <w:b/>
                                <w:bCs/>
                                <w:sz w:val="18"/>
                                <w:szCs w:val="18"/>
                              </w:rPr>
                            </w:pPr>
                            <w:r>
                              <w:rPr>
                                <w:rFonts w:ascii="Arial" w:hAnsi="Arial" w:cs="Arial"/>
                                <w:b/>
                                <w:bCs/>
                                <w:sz w:val="14"/>
                                <w:szCs w:val="14"/>
                              </w:rPr>
                              <w:t>(</w:t>
                            </w:r>
                            <w:r w:rsidR="002072ED">
                              <w:rPr>
                                <w:rFonts w:ascii="Arial" w:hAnsi="Arial" w:cs="Arial"/>
                                <w:b/>
                                <w:bCs/>
                                <w:sz w:val="14"/>
                                <w:szCs w:val="14"/>
                              </w:rPr>
                              <w:t>Assemblée</w:t>
                            </w:r>
                            <w:r>
                              <w:rPr>
                                <w:rFonts w:ascii="Arial" w:hAnsi="Arial" w:cs="Arial"/>
                                <w:b/>
                                <w:bCs/>
                                <w:sz w:val="14"/>
                                <w:szCs w:val="14"/>
                              </w:rPr>
                              <w:t xml:space="preserve"> générale ordinaire et extraordinaire)</w:t>
                            </w:r>
                          </w:p>
                          <w:p w14:paraId="344E825B" w14:textId="77777777" w:rsidR="003C1A54" w:rsidRDefault="003C1A54">
                            <w:pPr>
                              <w:jc w:val="center"/>
                              <w:rPr>
                                <w:rFonts w:ascii="Arial" w:hAnsi="Arial" w:cs="Arial"/>
                                <w:sz w:val="14"/>
                                <w:szCs w:val="14"/>
                              </w:rPr>
                            </w:pPr>
                          </w:p>
                          <w:p w14:paraId="42EBA391" w14:textId="77777777" w:rsidR="003C1A54" w:rsidRDefault="00840694">
                            <w:pPr>
                              <w:jc w:val="center"/>
                              <w:rPr>
                                <w:rFonts w:ascii="Arial" w:hAnsi="Arial" w:cs="Arial"/>
                                <w:sz w:val="14"/>
                                <w:szCs w:val="14"/>
                                <w:u w:val="single"/>
                              </w:rPr>
                            </w:pPr>
                            <w:r>
                              <w:rPr>
                                <w:rFonts w:ascii="Arial" w:hAnsi="Arial" w:cs="Arial"/>
                                <w:sz w:val="14"/>
                                <w:szCs w:val="14"/>
                                <w:u w:val="single"/>
                              </w:rPr>
                              <w:t>(dater et signer au bas du formulaire, sans rien remplir)</w:t>
                            </w:r>
                          </w:p>
                          <w:p w14:paraId="64EEC897" w14:textId="77777777" w:rsidR="003C1A54" w:rsidRDefault="003C1A54">
                            <w:pPr>
                              <w:jc w:val="center"/>
                              <w:rPr>
                                <w:rFonts w:ascii="Arial" w:hAnsi="Arial" w:cs="Arial"/>
                                <w:sz w:val="14"/>
                                <w:szCs w:val="14"/>
                              </w:rPr>
                            </w:pPr>
                          </w:p>
                          <w:p w14:paraId="37923DAB" w14:textId="77777777" w:rsidR="003C1A54" w:rsidRDefault="003C1A54">
                            <w:pPr>
                              <w:jc w:val="center"/>
                              <w:rPr>
                                <w:rFonts w:ascii="Arial" w:hAnsi="Arial" w:cs="Arial"/>
                                <w:sz w:val="14"/>
                                <w:szCs w:val="14"/>
                              </w:rPr>
                            </w:pPr>
                          </w:p>
                          <w:p w14:paraId="0054A9C8" w14:textId="77777777" w:rsidR="003C1A54" w:rsidRDefault="00840694">
                            <w:pPr>
                              <w:jc w:val="center"/>
                              <w:rPr>
                                <w:rFonts w:ascii="Arial" w:hAnsi="Arial" w:cs="Arial"/>
                                <w:i/>
                                <w:iCs/>
                                <w:sz w:val="14"/>
                                <w:szCs w:val="14"/>
                                <w:lang w:val="en-GB"/>
                              </w:rPr>
                            </w:pPr>
                            <w:r>
                              <w:rPr>
                                <w:rFonts w:ascii="Arial" w:hAnsi="Arial" w:cs="Arial"/>
                                <w:i/>
                                <w:iCs/>
                                <w:sz w:val="14"/>
                                <w:szCs w:val="14"/>
                                <w:lang w:val="en-GB"/>
                              </w:rPr>
                              <w:t>I HEREBY GIVE MY PROXY TO THE CHAIRMAN (combined shareholders’ meeting)</w:t>
                            </w:r>
                          </w:p>
                          <w:p w14:paraId="4B021D45" w14:textId="1CC3B5EC" w:rsidR="003C1A54" w:rsidRDefault="00840694">
                            <w:pPr>
                              <w:jc w:val="center"/>
                              <w:rPr>
                                <w:rFonts w:ascii="Arial" w:hAnsi="Arial" w:cs="Arial"/>
                                <w:i/>
                                <w:iCs/>
                                <w:sz w:val="14"/>
                                <w:szCs w:val="14"/>
                                <w:u w:val="single"/>
                                <w:lang w:val="en-GB"/>
                              </w:rPr>
                            </w:pPr>
                            <w:r>
                              <w:rPr>
                                <w:rFonts w:ascii="Arial" w:hAnsi="Arial" w:cs="Arial"/>
                                <w:i/>
                                <w:iCs/>
                                <w:sz w:val="14"/>
                                <w:szCs w:val="14"/>
                                <w:u w:val="single"/>
                                <w:lang w:val="en-GB"/>
                              </w:rPr>
                              <w:t>(date an</w:t>
                            </w:r>
                            <w:r w:rsidR="00C322A0">
                              <w:rPr>
                                <w:rFonts w:ascii="Arial" w:hAnsi="Arial" w:cs="Arial"/>
                                <w:i/>
                                <w:iCs/>
                                <w:sz w:val="14"/>
                                <w:szCs w:val="14"/>
                                <w:u w:val="single"/>
                                <w:lang w:val="en-GB"/>
                              </w:rPr>
                              <w:t>d</w:t>
                            </w:r>
                            <w:r>
                              <w:rPr>
                                <w:rFonts w:ascii="Arial" w:hAnsi="Arial" w:cs="Arial"/>
                                <w:i/>
                                <w:iCs/>
                                <w:sz w:val="14"/>
                                <w:szCs w:val="14"/>
                                <w:u w:val="single"/>
                                <w:lang w:val="en-GB"/>
                              </w:rPr>
                              <w:t xml:space="preserve"> sign the bottom of the form without completing it)</w:t>
                            </w:r>
                          </w:p>
                          <w:p w14:paraId="2B29C213" w14:textId="77777777" w:rsidR="003C1A54" w:rsidRDefault="003C1A54">
                            <w:pPr>
                              <w:jc w:val="center"/>
                              <w:rPr>
                                <w:rFonts w:ascii="Arial" w:hAnsi="Arial" w:cs="Arial"/>
                                <w:i/>
                                <w:iCs/>
                                <w:sz w:val="14"/>
                                <w:szCs w:val="14"/>
                                <w:u w:val="single"/>
                                <w:lang w:val="en-GB"/>
                              </w:rPr>
                            </w:pPr>
                          </w:p>
                          <w:p w14:paraId="7C072B3D" w14:textId="77777777" w:rsidR="003C1A54" w:rsidRDefault="003C1A54">
                            <w:pPr>
                              <w:jc w:val="center"/>
                              <w:rPr>
                                <w:rFonts w:ascii="Arial" w:hAnsi="Arial" w:cs="Arial"/>
                                <w:i/>
                                <w:iCs/>
                                <w:sz w:val="14"/>
                                <w:szCs w:val="14"/>
                                <w:u w:val="single"/>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AE540" id="Text Box 77" o:spid="_x0000_s1042" type="#_x0000_t202" style="position:absolute;margin-left:496.35pt;margin-top:5.6pt;width:149.25pt;height:17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" strokeweight=".5pt">
                <v:textbox>
                  <w:txbxContent>
                    <w:p w14:paraId="3EB56EA5" w14:textId="77777777" w:rsidR="003C1A54" w:rsidRDefault="00840694">
                      <w:pPr>
                        <w:jc w:val="center"/>
                        <w:rPr>
                          <w:rFonts w:ascii="Arial" w:hAnsi="Arial" w:cs="Arial"/>
                          <w:b/>
                          <w:bCs/>
                          <w:sz w:val="18"/>
                          <w:szCs w:val="18"/>
                        </w:rPr>
                      </w:pPr>
                      <w:r>
                        <w:rPr>
                          <w:rFonts w:ascii="Arial" w:hAnsi="Arial" w:cs="Arial"/>
                          <w:b/>
                          <w:color w:val="FF0000"/>
                          <w:sz w:val="20"/>
                          <w:szCs w:val="20"/>
                        </w:rPr>
                        <w:t>B2</w:t>
                      </w:r>
                      <w:r>
                        <w:rPr>
                          <w:rFonts w:ascii="Arial" w:hAnsi="Arial" w:cs="Arial"/>
                          <w:sz w:val="18"/>
                          <w:szCs w:val="18"/>
                        </w:rPr>
                        <w:t xml:space="preserve"> </w:t>
                      </w:r>
                      <w:r>
                        <w:rPr>
                          <w:rFonts w:ascii="Arial" w:hAnsi="Arial" w:cs="Arial"/>
                          <w:sz w:val="18"/>
                          <w:szCs w:val="18"/>
                        </w:rPr>
                        <w:sym w:font="Wingdings 2" w:char="F0A3"/>
                      </w:r>
                      <w:r>
                        <w:rPr>
                          <w:rFonts w:ascii="Arial" w:hAnsi="Arial" w:cs="Arial"/>
                          <w:b/>
                          <w:bCs/>
                          <w:sz w:val="18"/>
                          <w:szCs w:val="18"/>
                        </w:rPr>
                        <w:t xml:space="preserve"> JE DONNE POUVOIR AU PRÉSIDENT</w:t>
                      </w:r>
                    </w:p>
                    <w:p w14:paraId="51628090" w14:textId="77777777" w:rsidR="003C1A54" w:rsidRDefault="00840694">
                      <w:pPr>
                        <w:jc w:val="center"/>
                        <w:rPr>
                          <w:rFonts w:ascii="Arial" w:hAnsi="Arial" w:cs="Arial"/>
                          <w:b/>
                          <w:bCs/>
                          <w:sz w:val="18"/>
                          <w:szCs w:val="18"/>
                        </w:rPr>
                      </w:pPr>
                      <w:r>
                        <w:rPr>
                          <w:rFonts w:ascii="Arial" w:hAnsi="Arial" w:cs="Arial"/>
                          <w:b/>
                          <w:bCs/>
                          <w:sz w:val="18"/>
                          <w:szCs w:val="18"/>
                        </w:rPr>
                        <w:t xml:space="preserve">DE L’ASSEMBLEE GENERALE </w:t>
                      </w:r>
                    </w:p>
                    <w:p w14:paraId="4AEAFF3C" w14:textId="20DF0630" w:rsidR="003C1A54" w:rsidRDefault="00840694">
                      <w:pPr>
                        <w:jc w:val="center"/>
                        <w:rPr>
                          <w:rFonts w:ascii="Arial" w:hAnsi="Arial" w:cs="Arial"/>
                          <w:b/>
                          <w:bCs/>
                          <w:sz w:val="18"/>
                          <w:szCs w:val="18"/>
                        </w:rPr>
                      </w:pPr>
                      <w:r>
                        <w:rPr>
                          <w:rFonts w:ascii="Arial" w:hAnsi="Arial" w:cs="Arial"/>
                          <w:b/>
                          <w:bCs/>
                          <w:sz w:val="14"/>
                          <w:szCs w:val="14"/>
                        </w:rPr>
                        <w:t>(</w:t>
                      </w:r>
                      <w:r w:rsidR="002072ED">
                        <w:rPr>
                          <w:rFonts w:ascii="Arial" w:hAnsi="Arial" w:cs="Arial"/>
                          <w:b/>
                          <w:bCs/>
                          <w:sz w:val="14"/>
                          <w:szCs w:val="14"/>
                        </w:rPr>
                        <w:t>Assemblée</w:t>
                      </w:r>
                      <w:r>
                        <w:rPr>
                          <w:rFonts w:ascii="Arial" w:hAnsi="Arial" w:cs="Arial"/>
                          <w:b/>
                          <w:bCs/>
                          <w:sz w:val="14"/>
                          <w:szCs w:val="14"/>
                        </w:rPr>
                        <w:t xml:space="preserve"> générale ordinaire et extraordinaire)</w:t>
                      </w:r>
                    </w:p>
                    <w:p w14:paraId="344E825B" w14:textId="77777777" w:rsidR="003C1A54" w:rsidRDefault="003C1A54">
                      <w:pPr>
                        <w:jc w:val="center"/>
                        <w:rPr>
                          <w:rFonts w:ascii="Arial" w:hAnsi="Arial" w:cs="Arial"/>
                          <w:sz w:val="14"/>
                          <w:szCs w:val="14"/>
                        </w:rPr>
                      </w:pPr>
                    </w:p>
                    <w:p w14:paraId="42EBA391" w14:textId="77777777" w:rsidR="003C1A54" w:rsidRDefault="00840694">
                      <w:pPr>
                        <w:jc w:val="center"/>
                        <w:rPr>
                          <w:rFonts w:ascii="Arial" w:hAnsi="Arial" w:cs="Arial"/>
                          <w:sz w:val="14"/>
                          <w:szCs w:val="14"/>
                          <w:u w:val="single"/>
                        </w:rPr>
                      </w:pPr>
                      <w:r>
                        <w:rPr>
                          <w:rFonts w:ascii="Arial" w:hAnsi="Arial" w:cs="Arial"/>
                          <w:sz w:val="14"/>
                          <w:szCs w:val="14"/>
                          <w:u w:val="single"/>
                        </w:rPr>
                        <w:t>(</w:t>
                      </w:r>
                      <w:proofErr w:type="gramStart"/>
                      <w:r>
                        <w:rPr>
                          <w:rFonts w:ascii="Arial" w:hAnsi="Arial" w:cs="Arial"/>
                          <w:sz w:val="14"/>
                          <w:szCs w:val="14"/>
                          <w:u w:val="single"/>
                        </w:rPr>
                        <w:t>dater</w:t>
                      </w:r>
                      <w:proofErr w:type="gramEnd"/>
                      <w:r>
                        <w:rPr>
                          <w:rFonts w:ascii="Arial" w:hAnsi="Arial" w:cs="Arial"/>
                          <w:sz w:val="14"/>
                          <w:szCs w:val="14"/>
                          <w:u w:val="single"/>
                        </w:rPr>
                        <w:t xml:space="preserve"> et signer au bas du formulaire, sans rien remplir)</w:t>
                      </w:r>
                    </w:p>
                    <w:p w14:paraId="64EEC897" w14:textId="77777777" w:rsidR="003C1A54" w:rsidRDefault="003C1A54">
                      <w:pPr>
                        <w:jc w:val="center"/>
                        <w:rPr>
                          <w:rFonts w:ascii="Arial" w:hAnsi="Arial" w:cs="Arial"/>
                          <w:sz w:val="14"/>
                          <w:szCs w:val="14"/>
                        </w:rPr>
                      </w:pPr>
                    </w:p>
                    <w:p w14:paraId="37923DAB" w14:textId="77777777" w:rsidR="003C1A54" w:rsidRDefault="003C1A54">
                      <w:pPr>
                        <w:jc w:val="center"/>
                        <w:rPr>
                          <w:rFonts w:ascii="Arial" w:hAnsi="Arial" w:cs="Arial"/>
                          <w:sz w:val="14"/>
                          <w:szCs w:val="14"/>
                        </w:rPr>
                      </w:pPr>
                    </w:p>
                    <w:p w14:paraId="0054A9C8" w14:textId="77777777" w:rsidR="003C1A54" w:rsidRDefault="00840694">
                      <w:pPr>
                        <w:jc w:val="center"/>
                        <w:rPr>
                          <w:rFonts w:ascii="Arial" w:hAnsi="Arial" w:cs="Arial"/>
                          <w:i/>
                          <w:iCs/>
                          <w:sz w:val="14"/>
                          <w:szCs w:val="14"/>
                          <w:lang w:val="en-GB"/>
                        </w:rPr>
                      </w:pPr>
                      <w:r>
                        <w:rPr>
                          <w:rFonts w:ascii="Arial" w:hAnsi="Arial" w:cs="Arial"/>
                          <w:i/>
                          <w:iCs/>
                          <w:sz w:val="14"/>
                          <w:szCs w:val="14"/>
                          <w:lang w:val="en-GB"/>
                        </w:rPr>
                        <w:t>I HEREBY GIVE MY PROXY TO THE CHAIRMAN (combined shareholders’ meeting)</w:t>
                      </w:r>
                    </w:p>
                    <w:p w14:paraId="4B021D45" w14:textId="1CC3B5EC" w:rsidR="003C1A54" w:rsidRDefault="00840694">
                      <w:pPr>
                        <w:jc w:val="center"/>
                        <w:rPr>
                          <w:rFonts w:ascii="Arial" w:hAnsi="Arial" w:cs="Arial"/>
                          <w:i/>
                          <w:iCs/>
                          <w:sz w:val="14"/>
                          <w:szCs w:val="14"/>
                          <w:u w:val="single"/>
                          <w:lang w:val="en-GB"/>
                        </w:rPr>
                      </w:pPr>
                      <w:r>
                        <w:rPr>
                          <w:rFonts w:ascii="Arial" w:hAnsi="Arial" w:cs="Arial"/>
                          <w:i/>
                          <w:iCs/>
                          <w:sz w:val="14"/>
                          <w:szCs w:val="14"/>
                          <w:u w:val="single"/>
                          <w:lang w:val="en-GB"/>
                        </w:rPr>
                        <w:t>(</w:t>
                      </w:r>
                      <w:proofErr w:type="gramStart"/>
                      <w:r>
                        <w:rPr>
                          <w:rFonts w:ascii="Arial" w:hAnsi="Arial" w:cs="Arial"/>
                          <w:i/>
                          <w:iCs/>
                          <w:sz w:val="14"/>
                          <w:szCs w:val="14"/>
                          <w:u w:val="single"/>
                          <w:lang w:val="en-GB"/>
                        </w:rPr>
                        <w:t>date</w:t>
                      </w:r>
                      <w:proofErr w:type="gramEnd"/>
                      <w:r>
                        <w:rPr>
                          <w:rFonts w:ascii="Arial" w:hAnsi="Arial" w:cs="Arial"/>
                          <w:i/>
                          <w:iCs/>
                          <w:sz w:val="14"/>
                          <w:szCs w:val="14"/>
                          <w:u w:val="single"/>
                          <w:lang w:val="en-GB"/>
                        </w:rPr>
                        <w:t xml:space="preserve"> an</w:t>
                      </w:r>
                      <w:r w:rsidR="00C322A0">
                        <w:rPr>
                          <w:rFonts w:ascii="Arial" w:hAnsi="Arial" w:cs="Arial"/>
                          <w:i/>
                          <w:iCs/>
                          <w:sz w:val="14"/>
                          <w:szCs w:val="14"/>
                          <w:u w:val="single"/>
                          <w:lang w:val="en-GB"/>
                        </w:rPr>
                        <w:t>d</w:t>
                      </w:r>
                      <w:r>
                        <w:rPr>
                          <w:rFonts w:ascii="Arial" w:hAnsi="Arial" w:cs="Arial"/>
                          <w:i/>
                          <w:iCs/>
                          <w:sz w:val="14"/>
                          <w:szCs w:val="14"/>
                          <w:u w:val="single"/>
                          <w:lang w:val="en-GB"/>
                        </w:rPr>
                        <w:t xml:space="preserve"> sign the bottom of the form without completing it)</w:t>
                      </w:r>
                    </w:p>
                    <w:p w14:paraId="2B29C213" w14:textId="77777777" w:rsidR="003C1A54" w:rsidRDefault="003C1A54">
                      <w:pPr>
                        <w:jc w:val="center"/>
                        <w:rPr>
                          <w:rFonts w:ascii="Arial" w:hAnsi="Arial" w:cs="Arial"/>
                          <w:i/>
                          <w:iCs/>
                          <w:sz w:val="14"/>
                          <w:szCs w:val="14"/>
                          <w:u w:val="single"/>
                          <w:lang w:val="en-GB"/>
                        </w:rPr>
                      </w:pPr>
                    </w:p>
                    <w:p w14:paraId="7C072B3D" w14:textId="77777777" w:rsidR="003C1A54" w:rsidRDefault="003C1A54">
                      <w:pPr>
                        <w:jc w:val="center"/>
                        <w:rPr>
                          <w:rFonts w:ascii="Arial" w:hAnsi="Arial" w:cs="Arial"/>
                          <w:i/>
                          <w:iCs/>
                          <w:sz w:val="14"/>
                          <w:szCs w:val="14"/>
                          <w:u w:val="single"/>
                          <w:lang w:val="en-GB"/>
                        </w:rPr>
                      </w:pPr>
                    </w:p>
                  </w:txbxContent>
                </v:textbox>
              </v:shape>
            </w:pict>
          </mc:Fallback>
        </mc:AlternateContent>
      </w:r>
    </w:p>
    <w:p w14:paraId="6457A321" w14:textId="21EBD322" w:rsidR="003C1A54" w:rsidRDefault="003C1A54">
      <w:pPr>
        <w:rPr>
          <w:rFonts w:ascii="Arial" w:hAnsi="Arial" w:cs="Arial"/>
          <w:sz w:val="16"/>
          <w:szCs w:val="16"/>
          <w:lang w:val="en-US"/>
        </w:rPr>
      </w:pPr>
    </w:p>
    <w:p w14:paraId="111A02AE" w14:textId="586D50B9" w:rsidR="003C1A54" w:rsidRDefault="003C1A54">
      <w:pPr>
        <w:rPr>
          <w:rFonts w:ascii="Arial" w:hAnsi="Arial" w:cs="Arial"/>
          <w:sz w:val="16"/>
          <w:szCs w:val="16"/>
          <w:lang w:val="en-US"/>
        </w:rPr>
      </w:pPr>
    </w:p>
    <w:p w14:paraId="2DE590F3" w14:textId="77777777" w:rsidR="003C1A54" w:rsidRDefault="003C1A54">
      <w:pPr>
        <w:rPr>
          <w:rFonts w:ascii="Arial" w:hAnsi="Arial" w:cs="Arial"/>
          <w:sz w:val="16"/>
          <w:szCs w:val="16"/>
          <w:lang w:val="en-US"/>
        </w:rPr>
      </w:pPr>
    </w:p>
    <w:p w14:paraId="5AF6758B" w14:textId="2F644A4B" w:rsidR="003C1A54" w:rsidRDefault="003C1A54">
      <w:pPr>
        <w:rPr>
          <w:rFonts w:ascii="Arial" w:hAnsi="Arial" w:cs="Arial"/>
          <w:sz w:val="16"/>
          <w:szCs w:val="16"/>
          <w:lang w:val="en-US"/>
        </w:rPr>
      </w:pPr>
    </w:p>
    <w:p w14:paraId="3C084956" w14:textId="3582DF03" w:rsidR="003C1A54" w:rsidRDefault="003C1A54">
      <w:pPr>
        <w:rPr>
          <w:rFonts w:ascii="Arial" w:hAnsi="Arial" w:cs="Arial"/>
          <w:sz w:val="16"/>
          <w:szCs w:val="16"/>
          <w:lang w:val="en-US"/>
        </w:rPr>
      </w:pPr>
    </w:p>
    <w:p w14:paraId="24F23B0A" w14:textId="77777777" w:rsidR="003C1A54" w:rsidRDefault="003C1A54">
      <w:pPr>
        <w:rPr>
          <w:rFonts w:ascii="Arial" w:hAnsi="Arial" w:cs="Arial"/>
          <w:sz w:val="16"/>
          <w:szCs w:val="16"/>
          <w:lang w:val="en-US"/>
        </w:rPr>
      </w:pPr>
    </w:p>
    <w:p w14:paraId="7BCFBD74" w14:textId="77777777" w:rsidR="003C1A54" w:rsidRDefault="003C1A54">
      <w:pPr>
        <w:rPr>
          <w:rFonts w:ascii="Arial" w:hAnsi="Arial" w:cs="Arial"/>
          <w:sz w:val="16"/>
          <w:szCs w:val="16"/>
          <w:lang w:val="en-US"/>
        </w:rPr>
      </w:pPr>
    </w:p>
    <w:p w14:paraId="6BA40EA3" w14:textId="77777777" w:rsidR="003C1A54" w:rsidRDefault="003C1A54">
      <w:pPr>
        <w:rPr>
          <w:rFonts w:ascii="Arial" w:hAnsi="Arial" w:cs="Arial"/>
          <w:sz w:val="16"/>
          <w:szCs w:val="16"/>
          <w:lang w:val="en-US"/>
        </w:rPr>
      </w:pPr>
    </w:p>
    <w:p w14:paraId="0FD27B07" w14:textId="77777777" w:rsidR="003C1A54" w:rsidRDefault="003C1A54">
      <w:pPr>
        <w:rPr>
          <w:rFonts w:ascii="Arial" w:hAnsi="Arial" w:cs="Arial"/>
          <w:sz w:val="16"/>
          <w:szCs w:val="16"/>
          <w:lang w:val="en-US"/>
        </w:rPr>
      </w:pPr>
    </w:p>
    <w:p w14:paraId="18C6801B" w14:textId="77777777" w:rsidR="003C1A54" w:rsidRDefault="003C1A54">
      <w:pPr>
        <w:rPr>
          <w:rFonts w:ascii="Arial" w:hAnsi="Arial" w:cs="Arial"/>
          <w:sz w:val="16"/>
          <w:szCs w:val="16"/>
          <w:lang w:val="en-US"/>
        </w:rPr>
      </w:pPr>
    </w:p>
    <w:p w14:paraId="122D4701" w14:textId="77777777" w:rsidR="003C1A54" w:rsidRDefault="003C1A54">
      <w:pPr>
        <w:rPr>
          <w:rFonts w:ascii="Arial" w:hAnsi="Arial" w:cs="Arial"/>
          <w:sz w:val="16"/>
          <w:szCs w:val="16"/>
          <w:lang w:val="en-US"/>
        </w:rPr>
      </w:pPr>
    </w:p>
    <w:p w14:paraId="6E09B7DE" w14:textId="77777777" w:rsidR="003C1A54" w:rsidRDefault="003C1A54">
      <w:pPr>
        <w:rPr>
          <w:rFonts w:ascii="Arial" w:hAnsi="Arial" w:cs="Arial"/>
          <w:sz w:val="16"/>
          <w:szCs w:val="16"/>
          <w:lang w:val="en-US"/>
        </w:rPr>
      </w:pPr>
    </w:p>
    <w:p w14:paraId="05DFBCEF" w14:textId="77777777" w:rsidR="003C1A54" w:rsidRDefault="003C1A54">
      <w:pPr>
        <w:rPr>
          <w:rFonts w:ascii="Arial" w:hAnsi="Arial" w:cs="Arial"/>
          <w:sz w:val="16"/>
          <w:szCs w:val="16"/>
          <w:lang w:val="en-US"/>
        </w:rPr>
      </w:pPr>
    </w:p>
    <w:p w14:paraId="735FC4E8" w14:textId="77777777" w:rsidR="003C1A54" w:rsidRDefault="003C1A54">
      <w:pPr>
        <w:rPr>
          <w:rFonts w:ascii="Arial" w:hAnsi="Arial" w:cs="Arial"/>
          <w:sz w:val="16"/>
          <w:szCs w:val="16"/>
          <w:lang w:val="en-US"/>
        </w:rPr>
      </w:pPr>
    </w:p>
    <w:p w14:paraId="3C11FF4D" w14:textId="77777777" w:rsidR="003C1A54" w:rsidRDefault="003C1A54">
      <w:pPr>
        <w:rPr>
          <w:rFonts w:ascii="Arial" w:hAnsi="Arial" w:cs="Arial"/>
          <w:sz w:val="16"/>
          <w:szCs w:val="16"/>
          <w:lang w:val="en-US"/>
        </w:rPr>
      </w:pPr>
    </w:p>
    <w:p w14:paraId="197C131A" w14:textId="77777777" w:rsidR="003C1A54" w:rsidRDefault="003C1A54">
      <w:pPr>
        <w:rPr>
          <w:rFonts w:ascii="Arial" w:hAnsi="Arial" w:cs="Arial"/>
          <w:sz w:val="16"/>
          <w:szCs w:val="16"/>
          <w:lang w:val="en-US"/>
        </w:rPr>
      </w:pPr>
    </w:p>
    <w:p w14:paraId="47F59606" w14:textId="77777777" w:rsidR="003C1A54" w:rsidRDefault="003C1A54">
      <w:pPr>
        <w:rPr>
          <w:rFonts w:ascii="Arial" w:hAnsi="Arial" w:cs="Arial"/>
          <w:sz w:val="16"/>
          <w:szCs w:val="16"/>
          <w:lang w:val="en-US"/>
        </w:rPr>
      </w:pPr>
    </w:p>
    <w:p w14:paraId="33894C42" w14:textId="77777777" w:rsidR="003C1A54" w:rsidRDefault="003C1A54">
      <w:pPr>
        <w:rPr>
          <w:rFonts w:ascii="Arial" w:hAnsi="Arial" w:cs="Arial"/>
          <w:sz w:val="16"/>
          <w:szCs w:val="16"/>
          <w:lang w:val="en-US"/>
        </w:rPr>
      </w:pPr>
    </w:p>
    <w:p w14:paraId="353F3EEB" w14:textId="687B3119" w:rsidR="003C1A54" w:rsidRDefault="003C1A54">
      <w:pPr>
        <w:rPr>
          <w:rFonts w:ascii="Arial" w:hAnsi="Arial" w:cs="Arial"/>
          <w:sz w:val="16"/>
          <w:szCs w:val="16"/>
          <w:lang w:val="en-US"/>
        </w:rPr>
      </w:pPr>
    </w:p>
    <w:p w14:paraId="565D8706" w14:textId="1ADB8384" w:rsidR="003C1A54" w:rsidRDefault="003C1A54">
      <w:pPr>
        <w:rPr>
          <w:rFonts w:ascii="Arial" w:hAnsi="Arial" w:cs="Arial"/>
          <w:sz w:val="16"/>
          <w:szCs w:val="16"/>
          <w:lang w:val="en-US"/>
        </w:rPr>
      </w:pPr>
    </w:p>
    <w:p w14:paraId="11D3CBE4" w14:textId="4730FEDA" w:rsidR="003C1A54" w:rsidRDefault="003C1A54">
      <w:pPr>
        <w:rPr>
          <w:rFonts w:ascii="Arial" w:hAnsi="Arial" w:cs="Arial"/>
          <w:sz w:val="16"/>
          <w:szCs w:val="16"/>
          <w:lang w:val="en-US"/>
        </w:rPr>
      </w:pPr>
    </w:p>
    <w:p w14:paraId="0541B3DC" w14:textId="73133301" w:rsidR="003C1A54" w:rsidRDefault="003C1A54">
      <w:pPr>
        <w:rPr>
          <w:rFonts w:ascii="Arial" w:hAnsi="Arial" w:cs="Arial"/>
          <w:sz w:val="16"/>
          <w:szCs w:val="16"/>
          <w:lang w:val="en-US"/>
        </w:rPr>
      </w:pPr>
    </w:p>
    <w:p w14:paraId="449DC415" w14:textId="5917726F" w:rsidR="003C1A54" w:rsidRDefault="005846A4">
      <w:pPr>
        <w:rPr>
          <w:rFonts w:ascii="Arial" w:hAnsi="Arial" w:cs="Arial"/>
          <w:sz w:val="16"/>
          <w:szCs w:val="16"/>
          <w:lang w:val="en-US"/>
        </w:rPr>
      </w:pPr>
      <w:r>
        <w:rPr>
          <w:rFonts w:ascii="Arial" w:hAnsi="Arial" w:cs="Arial"/>
          <w:noProof/>
          <w:sz w:val="16"/>
          <w:szCs w:val="16"/>
        </w:rPr>
        <mc:AlternateContent>
          <mc:Choice Requires="wps">
            <w:drawing>
              <wp:anchor distT="0" distB="0" distL="114300" distR="114300" simplePos="0" relativeHeight="251693056" behindDoc="0" locked="0" layoutInCell="1" allowOverlap="1" wp14:anchorId="1B4BFF8C" wp14:editId="3C2E8CB6">
                <wp:simplePos x="0" y="0"/>
                <wp:positionH relativeFrom="column">
                  <wp:posOffset>6363970</wp:posOffset>
                </wp:positionH>
                <wp:positionV relativeFrom="paragraph">
                  <wp:posOffset>10160</wp:posOffset>
                </wp:positionV>
                <wp:extent cx="3766102" cy="1028700"/>
                <wp:effectExtent l="0" t="0" r="25400" b="19050"/>
                <wp:wrapNone/>
                <wp:docPr id="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102" cy="1028700"/>
                        </a:xfrm>
                        <a:prstGeom prst="rect">
                          <a:avLst/>
                        </a:prstGeom>
                        <a:solidFill>
                          <a:srgbClr val="FFFFFF"/>
                        </a:solidFill>
                        <a:ln w="6350">
                          <a:solidFill>
                            <a:srgbClr val="000000"/>
                          </a:solidFill>
                          <a:miter lim="800000"/>
                          <a:headEnd/>
                          <a:tailEnd/>
                        </a:ln>
                      </wps:spPr>
                      <wps:txbx>
                        <w:txbxContent>
                          <w:p w14:paraId="63EC485D" w14:textId="77777777" w:rsidR="003C1A54" w:rsidRDefault="00840694">
                            <w:pPr>
                              <w:jc w:val="both"/>
                              <w:rPr>
                                <w:rFonts w:ascii="Arial" w:hAnsi="Arial" w:cs="Arial"/>
                                <w:sz w:val="16"/>
                                <w:szCs w:val="16"/>
                              </w:rPr>
                            </w:pPr>
                            <w:r>
                              <w:rPr>
                                <w:rFonts w:ascii="Arial" w:hAnsi="Arial" w:cs="Arial"/>
                                <w:sz w:val="16"/>
                                <w:szCs w:val="16"/>
                                <w:u w:val="single"/>
                              </w:rPr>
                              <w:t>ATTENTION</w:t>
                            </w:r>
                            <w:r>
                              <w:rPr>
                                <w:rFonts w:ascii="Arial" w:hAnsi="Arial" w:cs="Arial"/>
                                <w:sz w:val="16"/>
                                <w:szCs w:val="16"/>
                              </w:rPr>
                              <w:t xml:space="preserve"> : S’il s’agit de titres au </w:t>
                            </w:r>
                            <w:r>
                              <w:rPr>
                                <w:rFonts w:ascii="Arial" w:hAnsi="Arial" w:cs="Arial"/>
                                <w:sz w:val="16"/>
                                <w:szCs w:val="16"/>
                                <w:u w:val="single"/>
                              </w:rPr>
                              <w:t>porteur</w:t>
                            </w:r>
                            <w:r>
                              <w:rPr>
                                <w:rFonts w:ascii="Arial" w:hAnsi="Arial" w:cs="Arial"/>
                                <w:sz w:val="16"/>
                                <w:szCs w:val="16"/>
                              </w:rPr>
                              <w:t xml:space="preserve">, les présentes instructions que vous avez données, ne seront valides qu’accompagnées de l’attestation de participation établie, </w:t>
                            </w:r>
                            <w:r>
                              <w:rPr>
                                <w:rFonts w:ascii="Arial" w:hAnsi="Arial" w:cs="Arial"/>
                                <w:sz w:val="16"/>
                                <w:szCs w:val="16"/>
                                <w:u w:val="single"/>
                              </w:rPr>
                              <w:t>dans les délais prévus</w:t>
                            </w:r>
                            <w:r>
                              <w:rPr>
                                <w:rFonts w:ascii="Arial" w:hAnsi="Arial" w:cs="Arial"/>
                                <w:sz w:val="16"/>
                                <w:szCs w:val="16"/>
                              </w:rPr>
                              <w:t>, par l’établissement financier qui tient votre compte de titres.</w:t>
                            </w:r>
                          </w:p>
                          <w:p w14:paraId="7AA10EEB" w14:textId="77777777" w:rsidR="003C1A54" w:rsidRDefault="003C1A54">
                            <w:pPr>
                              <w:rPr>
                                <w:rFonts w:ascii="Arial" w:hAnsi="Arial" w:cs="Arial"/>
                                <w:sz w:val="16"/>
                                <w:szCs w:val="16"/>
                              </w:rPr>
                            </w:pPr>
                          </w:p>
                          <w:p w14:paraId="0FC6463C" w14:textId="77777777" w:rsidR="003C1A54" w:rsidRDefault="00840694">
                            <w:pPr>
                              <w:rPr>
                                <w:rFonts w:ascii="Arial" w:hAnsi="Arial" w:cs="Arial"/>
                                <w:i/>
                                <w:iCs/>
                                <w:sz w:val="16"/>
                                <w:szCs w:val="16"/>
                                <w:lang w:val="en-GB"/>
                              </w:rPr>
                            </w:pPr>
                            <w:r>
                              <w:rPr>
                                <w:rFonts w:ascii="Arial" w:hAnsi="Arial" w:cs="Arial"/>
                                <w:i/>
                                <w:iCs/>
                                <w:sz w:val="16"/>
                                <w:szCs w:val="16"/>
                                <w:u w:val="single"/>
                                <w:lang w:val="en-GB"/>
                              </w:rPr>
                              <w:t>CAUTION</w:t>
                            </w:r>
                            <w:r>
                              <w:rPr>
                                <w:rFonts w:ascii="Arial" w:hAnsi="Arial" w:cs="Arial"/>
                                <w:i/>
                                <w:iCs/>
                                <w:sz w:val="16"/>
                                <w:szCs w:val="16"/>
                                <w:lang w:val="en-GB"/>
                              </w:rPr>
                              <w:t xml:space="preserve"> : concerning </w:t>
                            </w:r>
                            <w:r>
                              <w:rPr>
                                <w:rFonts w:ascii="Arial" w:hAnsi="Arial" w:cs="Arial"/>
                                <w:i/>
                                <w:iCs/>
                                <w:sz w:val="16"/>
                                <w:szCs w:val="16"/>
                                <w:u w:val="single"/>
                                <w:lang w:val="en-GB"/>
                              </w:rPr>
                              <w:t>bearer</w:t>
                            </w:r>
                            <w:r>
                              <w:rPr>
                                <w:rFonts w:ascii="Arial" w:hAnsi="Arial" w:cs="Arial"/>
                                <w:i/>
                                <w:iCs/>
                                <w:sz w:val="16"/>
                                <w:szCs w:val="16"/>
                                <w:lang w:val="en-GB"/>
                              </w:rPr>
                              <w:t xml:space="preserve"> shares, your vote or proxy will not be counted unless these shares have been blocked from trading by the </w:t>
                            </w:r>
                            <w:proofErr w:type="spellStart"/>
                            <w:r>
                              <w:rPr>
                                <w:rFonts w:ascii="Arial" w:hAnsi="Arial" w:cs="Arial"/>
                                <w:i/>
                                <w:iCs/>
                                <w:sz w:val="16"/>
                                <w:szCs w:val="16"/>
                                <w:lang w:val="en-GB"/>
                              </w:rPr>
                              <w:t>subcustodian</w:t>
                            </w:r>
                            <w:proofErr w:type="spellEnd"/>
                            <w:r>
                              <w:rPr>
                                <w:rFonts w:ascii="Arial" w:hAnsi="Arial" w:cs="Arial"/>
                                <w:i/>
                                <w:iCs/>
                                <w:sz w:val="16"/>
                                <w:szCs w:val="16"/>
                                <w:lang w:val="en-GB"/>
                              </w:rPr>
                              <w:t xml:space="preserve"> </w:t>
                            </w:r>
                            <w:r>
                              <w:rPr>
                                <w:rFonts w:ascii="Arial" w:hAnsi="Arial" w:cs="Arial"/>
                                <w:i/>
                                <w:iCs/>
                                <w:sz w:val="16"/>
                                <w:szCs w:val="16"/>
                                <w:u w:val="single"/>
                                <w:lang w:val="en-GB"/>
                              </w:rPr>
                              <w:t>within the prescribed period</w:t>
                            </w:r>
                            <w:r>
                              <w:rPr>
                                <w:rFonts w:ascii="Arial" w:hAnsi="Arial" w:cs="Arial"/>
                                <w:i/>
                                <w:iCs/>
                                <w:sz w:val="16"/>
                                <w:szCs w:val="16"/>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BFF8C" id="Text Box 87" o:spid="_x0000_s1043" type="#_x0000_t202" style="position:absolute;margin-left:501.1pt;margin-top:.8pt;width:296.55pt;height:8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" strokeweight=".5pt">
                <v:textbox>
                  <w:txbxContent>
                    <w:p w14:paraId="63EC485D" w14:textId="77777777" w:rsidR="003C1A54" w:rsidRDefault="00840694">
                      <w:pPr>
                        <w:jc w:val="both"/>
                        <w:rPr>
                          <w:rFonts w:ascii="Arial" w:hAnsi="Arial" w:cs="Arial"/>
                          <w:sz w:val="16"/>
                          <w:szCs w:val="16"/>
                        </w:rPr>
                      </w:pPr>
                      <w:r>
                        <w:rPr>
                          <w:rFonts w:ascii="Arial" w:hAnsi="Arial" w:cs="Arial"/>
                          <w:sz w:val="16"/>
                          <w:szCs w:val="16"/>
                          <w:u w:val="single"/>
                        </w:rPr>
                        <w:t>ATTENTION</w:t>
                      </w:r>
                      <w:r>
                        <w:rPr>
                          <w:rFonts w:ascii="Arial" w:hAnsi="Arial" w:cs="Arial"/>
                          <w:sz w:val="16"/>
                          <w:szCs w:val="16"/>
                        </w:rPr>
                        <w:t xml:space="preserve"> : S’il s’agit de titres au </w:t>
                      </w:r>
                      <w:r>
                        <w:rPr>
                          <w:rFonts w:ascii="Arial" w:hAnsi="Arial" w:cs="Arial"/>
                          <w:sz w:val="16"/>
                          <w:szCs w:val="16"/>
                          <w:u w:val="single"/>
                        </w:rPr>
                        <w:t>porteur</w:t>
                      </w:r>
                      <w:r>
                        <w:rPr>
                          <w:rFonts w:ascii="Arial" w:hAnsi="Arial" w:cs="Arial"/>
                          <w:sz w:val="16"/>
                          <w:szCs w:val="16"/>
                        </w:rPr>
                        <w:t xml:space="preserve">, les présentes instructions que vous avez données, ne seront valides qu’accompagnées de l’attestation de participation établie, </w:t>
                      </w:r>
                      <w:r>
                        <w:rPr>
                          <w:rFonts w:ascii="Arial" w:hAnsi="Arial" w:cs="Arial"/>
                          <w:sz w:val="16"/>
                          <w:szCs w:val="16"/>
                          <w:u w:val="single"/>
                        </w:rPr>
                        <w:t>dans les délais prévus</w:t>
                      </w:r>
                      <w:r>
                        <w:rPr>
                          <w:rFonts w:ascii="Arial" w:hAnsi="Arial" w:cs="Arial"/>
                          <w:sz w:val="16"/>
                          <w:szCs w:val="16"/>
                        </w:rPr>
                        <w:t>, par l’établissement financier qui tient votre compte de titres.</w:t>
                      </w:r>
                    </w:p>
                    <w:p w14:paraId="7AA10EEB" w14:textId="77777777" w:rsidR="003C1A54" w:rsidRDefault="003C1A54">
                      <w:pPr>
                        <w:rPr>
                          <w:rFonts w:ascii="Arial" w:hAnsi="Arial" w:cs="Arial"/>
                          <w:sz w:val="16"/>
                          <w:szCs w:val="16"/>
                        </w:rPr>
                      </w:pPr>
                    </w:p>
                    <w:p w14:paraId="0FC6463C" w14:textId="77777777" w:rsidR="003C1A54" w:rsidRDefault="00840694">
                      <w:pPr>
                        <w:rPr>
                          <w:rFonts w:ascii="Arial" w:hAnsi="Arial" w:cs="Arial"/>
                          <w:i/>
                          <w:iCs/>
                          <w:sz w:val="16"/>
                          <w:szCs w:val="16"/>
                          <w:lang w:val="en-GB"/>
                        </w:rPr>
                      </w:pPr>
                      <w:proofErr w:type="gramStart"/>
                      <w:r>
                        <w:rPr>
                          <w:rFonts w:ascii="Arial" w:hAnsi="Arial" w:cs="Arial"/>
                          <w:i/>
                          <w:iCs/>
                          <w:sz w:val="16"/>
                          <w:szCs w:val="16"/>
                          <w:u w:val="single"/>
                          <w:lang w:val="en-GB"/>
                        </w:rPr>
                        <w:t>CAUTION</w:t>
                      </w:r>
                      <w:r>
                        <w:rPr>
                          <w:rFonts w:ascii="Arial" w:hAnsi="Arial" w:cs="Arial"/>
                          <w:i/>
                          <w:iCs/>
                          <w:sz w:val="16"/>
                          <w:szCs w:val="16"/>
                          <w:lang w:val="en-GB"/>
                        </w:rPr>
                        <w:t> :</w:t>
                      </w:r>
                      <w:proofErr w:type="gramEnd"/>
                      <w:r>
                        <w:rPr>
                          <w:rFonts w:ascii="Arial" w:hAnsi="Arial" w:cs="Arial"/>
                          <w:i/>
                          <w:iCs/>
                          <w:sz w:val="16"/>
                          <w:szCs w:val="16"/>
                          <w:lang w:val="en-GB"/>
                        </w:rPr>
                        <w:t xml:space="preserve"> concerning </w:t>
                      </w:r>
                      <w:r>
                        <w:rPr>
                          <w:rFonts w:ascii="Arial" w:hAnsi="Arial" w:cs="Arial"/>
                          <w:i/>
                          <w:iCs/>
                          <w:sz w:val="16"/>
                          <w:szCs w:val="16"/>
                          <w:u w:val="single"/>
                          <w:lang w:val="en-GB"/>
                        </w:rPr>
                        <w:t>bearer</w:t>
                      </w:r>
                      <w:r>
                        <w:rPr>
                          <w:rFonts w:ascii="Arial" w:hAnsi="Arial" w:cs="Arial"/>
                          <w:i/>
                          <w:iCs/>
                          <w:sz w:val="16"/>
                          <w:szCs w:val="16"/>
                          <w:lang w:val="en-GB"/>
                        </w:rPr>
                        <w:t xml:space="preserve"> shares, your vote or proxy will not be counted unless these shares have been blocked from trading by the </w:t>
                      </w:r>
                      <w:proofErr w:type="spellStart"/>
                      <w:r>
                        <w:rPr>
                          <w:rFonts w:ascii="Arial" w:hAnsi="Arial" w:cs="Arial"/>
                          <w:i/>
                          <w:iCs/>
                          <w:sz w:val="16"/>
                          <w:szCs w:val="16"/>
                          <w:lang w:val="en-GB"/>
                        </w:rPr>
                        <w:t>subcustodian</w:t>
                      </w:r>
                      <w:proofErr w:type="spellEnd"/>
                      <w:r>
                        <w:rPr>
                          <w:rFonts w:ascii="Arial" w:hAnsi="Arial" w:cs="Arial"/>
                          <w:i/>
                          <w:iCs/>
                          <w:sz w:val="16"/>
                          <w:szCs w:val="16"/>
                          <w:lang w:val="en-GB"/>
                        </w:rPr>
                        <w:t xml:space="preserve"> </w:t>
                      </w:r>
                      <w:r>
                        <w:rPr>
                          <w:rFonts w:ascii="Arial" w:hAnsi="Arial" w:cs="Arial"/>
                          <w:i/>
                          <w:iCs/>
                          <w:sz w:val="16"/>
                          <w:szCs w:val="16"/>
                          <w:u w:val="single"/>
                          <w:lang w:val="en-GB"/>
                        </w:rPr>
                        <w:t>within the prescribed period</w:t>
                      </w:r>
                      <w:r>
                        <w:rPr>
                          <w:rFonts w:ascii="Arial" w:hAnsi="Arial" w:cs="Arial"/>
                          <w:i/>
                          <w:iCs/>
                          <w:sz w:val="16"/>
                          <w:szCs w:val="16"/>
                          <w:lang w:val="en-GB"/>
                        </w:rPr>
                        <w:t>.</w:t>
                      </w:r>
                    </w:p>
                  </w:txbxContent>
                </v:textbox>
              </v:shape>
            </w:pict>
          </mc:Fallback>
        </mc:AlternateContent>
      </w:r>
    </w:p>
    <w:p w14:paraId="73782634" w14:textId="77777777" w:rsidR="003C1A54" w:rsidRDefault="003C1A54">
      <w:pPr>
        <w:rPr>
          <w:rFonts w:ascii="Arial" w:hAnsi="Arial" w:cs="Arial"/>
          <w:sz w:val="16"/>
          <w:szCs w:val="16"/>
          <w:lang w:val="en-US"/>
        </w:rPr>
      </w:pPr>
    </w:p>
    <w:p w14:paraId="635E8B28" w14:textId="77777777" w:rsidR="003C1A54" w:rsidRDefault="003C1A54">
      <w:pPr>
        <w:rPr>
          <w:rFonts w:ascii="Arial" w:hAnsi="Arial" w:cs="Arial"/>
          <w:sz w:val="16"/>
          <w:szCs w:val="16"/>
          <w:lang w:val="en-US"/>
        </w:rPr>
      </w:pPr>
    </w:p>
    <w:p w14:paraId="3D0D5785" w14:textId="77777777" w:rsidR="003C1A54" w:rsidRDefault="003C1A54">
      <w:pPr>
        <w:rPr>
          <w:rFonts w:ascii="Arial" w:hAnsi="Arial" w:cs="Arial"/>
          <w:sz w:val="16"/>
          <w:szCs w:val="16"/>
          <w:lang w:val="en-US"/>
        </w:rPr>
      </w:pPr>
    </w:p>
    <w:p w14:paraId="43E368ED" w14:textId="77777777" w:rsidR="003C1A54" w:rsidRDefault="003C1A54">
      <w:pPr>
        <w:rPr>
          <w:rFonts w:ascii="Arial" w:hAnsi="Arial" w:cs="Arial"/>
          <w:sz w:val="16"/>
          <w:szCs w:val="16"/>
          <w:lang w:val="en-US"/>
        </w:rPr>
      </w:pPr>
    </w:p>
    <w:p w14:paraId="063D1D40" w14:textId="64353B92" w:rsidR="003C1A54" w:rsidRDefault="003C1A54">
      <w:pPr>
        <w:rPr>
          <w:rFonts w:ascii="Arial" w:hAnsi="Arial" w:cs="Arial"/>
          <w:sz w:val="16"/>
          <w:szCs w:val="16"/>
          <w:lang w:val="en-US"/>
        </w:rPr>
      </w:pPr>
    </w:p>
    <w:tbl>
      <w:tblPr>
        <w:tblStyle w:val="Grilledutableau"/>
        <w:tblW w:w="0" w:type="auto"/>
        <w:tblInd w:w="250" w:type="dxa"/>
        <w:tblLook w:val="04A0" w:firstRow="1" w:lastRow="0" w:firstColumn="1" w:lastColumn="0" w:noHBand="0" w:noVBand="1"/>
      </w:tblPr>
      <w:tblGrid>
        <w:gridCol w:w="5194"/>
        <w:gridCol w:w="4445"/>
        <w:gridCol w:w="6095"/>
      </w:tblGrid>
      <w:tr w:rsidR="009322BE" w14:paraId="2D3798DD" w14:textId="77777777" w:rsidTr="002A32E6">
        <w:tc>
          <w:tcPr>
            <w:tcW w:w="5194" w:type="dxa"/>
          </w:tcPr>
          <w:p w14:paraId="1A56DF9E" w14:textId="77777777" w:rsidR="00A94E30" w:rsidRDefault="00A94E30" w:rsidP="00F7373F">
            <w:pPr>
              <w:jc w:val="both"/>
              <w:rPr>
                <w:rFonts w:ascii="Arial" w:hAnsi="Arial" w:cs="Arial"/>
                <w:sz w:val="16"/>
                <w:szCs w:val="16"/>
              </w:rPr>
            </w:pPr>
            <w:r>
              <w:rPr>
                <w:rFonts w:ascii="Arial" w:hAnsi="Arial" w:cs="Arial"/>
                <w:sz w:val="16"/>
                <w:szCs w:val="16"/>
              </w:rPr>
              <w:t>Pour être prise en considération, toute formule de vote par correspondance doit parvenir au plus tard :</w:t>
            </w:r>
          </w:p>
          <w:p w14:paraId="13D5C800" w14:textId="29EE3577" w:rsidR="00A94E30" w:rsidRPr="00F30761" w:rsidRDefault="00A94E30" w:rsidP="00F30761">
            <w:pPr>
              <w:jc w:val="both"/>
              <w:rPr>
                <w:rFonts w:ascii="Arial" w:hAnsi="Arial" w:cs="Arial"/>
                <w:i/>
                <w:iCs/>
                <w:sz w:val="16"/>
                <w:szCs w:val="16"/>
                <w:lang w:val="en-GB"/>
              </w:rPr>
            </w:pPr>
            <w:r>
              <w:rPr>
                <w:rFonts w:ascii="Arial" w:hAnsi="Arial" w:cs="Arial"/>
                <w:i/>
                <w:iCs/>
                <w:sz w:val="16"/>
                <w:szCs w:val="16"/>
                <w:lang w:val="en-GB"/>
              </w:rPr>
              <w:t>In order to be counted, all vote by post form must be returned by the latest :</w:t>
            </w:r>
          </w:p>
          <w:p w14:paraId="0B666B70" w14:textId="51B0891D" w:rsidR="00A94E30" w:rsidRPr="00A94E30" w:rsidRDefault="00A94E30" w:rsidP="00F7373F">
            <w:pPr>
              <w:rPr>
                <w:rFonts w:ascii="Arial" w:hAnsi="Arial" w:cs="Arial"/>
                <w:b/>
                <w:iCs/>
                <w:sz w:val="16"/>
                <w:szCs w:val="16"/>
              </w:rPr>
            </w:pPr>
            <w:r w:rsidRPr="00A94E30">
              <w:rPr>
                <w:rFonts w:ascii="Arial" w:hAnsi="Arial" w:cs="Arial"/>
                <w:b/>
                <w:iCs/>
                <w:sz w:val="16"/>
                <w:szCs w:val="16"/>
              </w:rPr>
              <w:t xml:space="preserve">Le </w:t>
            </w:r>
            <w:r w:rsidR="006B0884" w:rsidRPr="00A271CF">
              <w:rPr>
                <w:rFonts w:ascii="Arial" w:hAnsi="Arial" w:cs="Arial"/>
                <w:b/>
                <w:iCs/>
                <w:sz w:val="16"/>
                <w:szCs w:val="16"/>
              </w:rPr>
              <w:t>2</w:t>
            </w:r>
            <w:r w:rsidR="00852D85" w:rsidRPr="00A271CF">
              <w:rPr>
                <w:rFonts w:ascii="Arial" w:hAnsi="Arial" w:cs="Arial"/>
                <w:b/>
                <w:iCs/>
                <w:sz w:val="16"/>
                <w:szCs w:val="16"/>
              </w:rPr>
              <w:t>3</w:t>
            </w:r>
            <w:r w:rsidRPr="00A94E30">
              <w:rPr>
                <w:rFonts w:ascii="Arial" w:hAnsi="Arial" w:cs="Arial"/>
                <w:b/>
                <w:iCs/>
                <w:sz w:val="16"/>
                <w:szCs w:val="16"/>
              </w:rPr>
              <w:t xml:space="preserve"> </w:t>
            </w:r>
            <w:r w:rsidR="00A945EB">
              <w:rPr>
                <w:rFonts w:ascii="Arial" w:hAnsi="Arial" w:cs="Arial"/>
                <w:b/>
                <w:iCs/>
                <w:sz w:val="16"/>
                <w:szCs w:val="16"/>
              </w:rPr>
              <w:t>juin</w:t>
            </w:r>
            <w:r w:rsidRPr="00A94E30">
              <w:rPr>
                <w:rFonts w:ascii="Arial" w:hAnsi="Arial" w:cs="Arial"/>
                <w:b/>
                <w:iCs/>
                <w:sz w:val="16"/>
                <w:szCs w:val="16"/>
              </w:rPr>
              <w:t xml:space="preserve"> 202</w:t>
            </w:r>
            <w:r w:rsidR="00852D85">
              <w:rPr>
                <w:rFonts w:ascii="Arial" w:hAnsi="Arial" w:cs="Arial"/>
                <w:b/>
                <w:iCs/>
                <w:sz w:val="16"/>
                <w:szCs w:val="16"/>
              </w:rPr>
              <w:t>3</w:t>
            </w:r>
          </w:p>
          <w:p w14:paraId="73346D71" w14:textId="77777777" w:rsidR="00A94E30" w:rsidRDefault="00A94E30" w:rsidP="00C322A0">
            <w:pPr>
              <w:jc w:val="both"/>
              <w:rPr>
                <w:rFonts w:ascii="Arial" w:hAnsi="Arial" w:cs="Arial"/>
                <w:b/>
                <w:i/>
                <w:iCs/>
                <w:sz w:val="16"/>
                <w:szCs w:val="16"/>
              </w:rPr>
            </w:pPr>
          </w:p>
          <w:p w14:paraId="7566A021" w14:textId="23BD1E82" w:rsidR="00C322A0" w:rsidRDefault="00A94E30" w:rsidP="00C322A0">
            <w:pPr>
              <w:jc w:val="both"/>
              <w:rPr>
                <w:rFonts w:ascii="Arial" w:hAnsi="Arial" w:cs="Arial"/>
                <w:b/>
                <w:sz w:val="16"/>
                <w:szCs w:val="16"/>
              </w:rPr>
            </w:pPr>
            <w:r>
              <w:rPr>
                <w:rFonts w:ascii="Arial" w:hAnsi="Arial" w:cs="Arial"/>
                <w:b/>
                <w:i/>
                <w:iCs/>
                <w:sz w:val="16"/>
                <w:szCs w:val="16"/>
              </w:rPr>
              <w:t xml:space="preserve">À </w:t>
            </w:r>
            <w:r>
              <w:rPr>
                <w:rFonts w:ascii="Arial" w:hAnsi="Arial" w:cs="Arial"/>
                <w:b/>
                <w:sz w:val="16"/>
                <w:szCs w:val="16"/>
              </w:rPr>
              <w:t>/ to :</w:t>
            </w:r>
            <w:r w:rsidR="00C322A0">
              <w:rPr>
                <w:rFonts w:ascii="Arial" w:hAnsi="Arial" w:cs="Arial"/>
                <w:b/>
                <w:sz w:val="16"/>
                <w:szCs w:val="16"/>
              </w:rPr>
              <w:t xml:space="preserve"> Sté </w:t>
            </w:r>
            <w:r w:rsidR="00F0685C">
              <w:rPr>
                <w:rFonts w:ascii="Arial" w:hAnsi="Arial" w:cs="Arial"/>
                <w:b/>
                <w:sz w:val="16"/>
                <w:szCs w:val="16"/>
              </w:rPr>
              <w:t>NEOLIFE</w:t>
            </w:r>
          </w:p>
          <w:p w14:paraId="62B11052" w14:textId="1012D1BD" w:rsidR="00A94E30" w:rsidRPr="004E4BC2" w:rsidRDefault="002072ED" w:rsidP="004E4BC2">
            <w:pPr>
              <w:jc w:val="both"/>
              <w:rPr>
                <w:rFonts w:ascii="Arial" w:hAnsi="Arial" w:cs="Arial"/>
                <w:b/>
                <w:i/>
                <w:iCs/>
                <w:sz w:val="16"/>
                <w:szCs w:val="16"/>
              </w:rPr>
            </w:pPr>
            <w:r>
              <w:rPr>
                <w:rFonts w:ascii="Arial" w:hAnsi="Arial" w:cs="Arial"/>
                <w:b/>
                <w:sz w:val="16"/>
                <w:szCs w:val="16"/>
              </w:rPr>
              <w:t xml:space="preserve">11 Chemin des Anciennes Vignes </w:t>
            </w:r>
            <w:r w:rsidR="00C322A0">
              <w:rPr>
                <w:rFonts w:ascii="Arial" w:hAnsi="Arial" w:cs="Arial"/>
                <w:b/>
                <w:sz w:val="16"/>
                <w:szCs w:val="16"/>
              </w:rPr>
              <w:t xml:space="preserve">- </w:t>
            </w:r>
            <w:r w:rsidR="00C322A0" w:rsidRPr="00D226D3">
              <w:rPr>
                <w:rFonts w:ascii="Arial" w:hAnsi="Arial" w:cs="Arial"/>
                <w:b/>
                <w:sz w:val="16"/>
                <w:szCs w:val="16"/>
              </w:rPr>
              <w:t>69</w:t>
            </w:r>
            <w:r>
              <w:rPr>
                <w:rFonts w:ascii="Arial" w:hAnsi="Arial" w:cs="Arial"/>
                <w:b/>
                <w:sz w:val="16"/>
                <w:szCs w:val="16"/>
              </w:rPr>
              <w:t>4</w:t>
            </w:r>
            <w:r w:rsidR="00C322A0" w:rsidRPr="00D226D3">
              <w:rPr>
                <w:rFonts w:ascii="Arial" w:hAnsi="Arial" w:cs="Arial"/>
                <w:b/>
                <w:sz w:val="16"/>
                <w:szCs w:val="16"/>
              </w:rPr>
              <w:t xml:space="preserve">10 </w:t>
            </w:r>
            <w:r>
              <w:rPr>
                <w:rFonts w:ascii="Arial" w:hAnsi="Arial" w:cs="Arial"/>
                <w:b/>
                <w:sz w:val="16"/>
                <w:szCs w:val="16"/>
              </w:rPr>
              <w:t>CHAMPAGNE-AU-MONT-D’OR</w:t>
            </w:r>
          </w:p>
        </w:tc>
        <w:tc>
          <w:tcPr>
            <w:tcW w:w="4445" w:type="dxa"/>
          </w:tcPr>
          <w:p w14:paraId="3DCC04A3" w14:textId="2C2CCBA1" w:rsidR="00A94E30" w:rsidRDefault="00A94E30" w:rsidP="002072ED">
            <w:pPr>
              <w:jc w:val="center"/>
              <w:rPr>
                <w:rFonts w:ascii="Arial" w:hAnsi="Arial" w:cs="Arial"/>
                <w:sz w:val="16"/>
                <w:szCs w:val="16"/>
              </w:rPr>
            </w:pPr>
            <w:r>
              <w:rPr>
                <w:rFonts w:ascii="Arial" w:hAnsi="Arial" w:cs="Arial"/>
                <w:b/>
                <w:color w:val="FF0000"/>
                <w:sz w:val="20"/>
                <w:szCs w:val="20"/>
              </w:rPr>
              <w:t>C</w:t>
            </w:r>
          </w:p>
          <w:p w14:paraId="56DABBCD" w14:textId="0BFE2352" w:rsidR="00A94E30" w:rsidRDefault="00A94E30" w:rsidP="00F7373F">
            <w:pPr>
              <w:rPr>
                <w:rFonts w:ascii="Arial" w:hAnsi="Arial" w:cs="Arial"/>
                <w:sz w:val="16"/>
                <w:szCs w:val="16"/>
              </w:rPr>
            </w:pPr>
            <w:r>
              <w:rPr>
                <w:rFonts w:ascii="Arial" w:hAnsi="Arial" w:cs="Arial"/>
                <w:sz w:val="16"/>
                <w:szCs w:val="16"/>
              </w:rPr>
              <w:t>Date et Signature</w:t>
            </w:r>
          </w:p>
          <w:p w14:paraId="20639877" w14:textId="7A2FB027" w:rsidR="00A94E30" w:rsidRDefault="00A94E30" w:rsidP="00F7373F">
            <w:pPr>
              <w:rPr>
                <w:rFonts w:ascii="Arial" w:hAnsi="Arial" w:cs="Arial"/>
                <w:i/>
                <w:sz w:val="16"/>
                <w:szCs w:val="16"/>
              </w:rPr>
            </w:pPr>
            <w:r>
              <w:rPr>
                <w:rFonts w:ascii="Arial" w:hAnsi="Arial" w:cs="Arial"/>
                <w:i/>
                <w:sz w:val="16"/>
                <w:szCs w:val="16"/>
              </w:rPr>
              <w:t>Date and signature</w:t>
            </w:r>
          </w:p>
          <w:p w14:paraId="27DCE3C6" w14:textId="5CA40E41" w:rsidR="00A94E30" w:rsidRDefault="00A94E30" w:rsidP="00F7373F">
            <w:pPr>
              <w:rPr>
                <w:rFonts w:ascii="Arial" w:hAnsi="Arial" w:cs="Arial"/>
                <w:sz w:val="16"/>
                <w:szCs w:val="16"/>
              </w:rPr>
            </w:pPr>
          </w:p>
        </w:tc>
        <w:tc>
          <w:tcPr>
            <w:tcW w:w="6095" w:type="dxa"/>
          </w:tcPr>
          <w:p w14:paraId="601AF4E6" w14:textId="77777777" w:rsidR="00A94E30" w:rsidRDefault="00A94E30" w:rsidP="002072ED">
            <w:pPr>
              <w:jc w:val="center"/>
              <w:rPr>
                <w:rFonts w:ascii="Arial" w:hAnsi="Arial" w:cs="Arial"/>
                <w:sz w:val="16"/>
                <w:szCs w:val="16"/>
              </w:rPr>
            </w:pPr>
            <w:r>
              <w:rPr>
                <w:rFonts w:ascii="Arial" w:hAnsi="Arial" w:cs="Arial"/>
                <w:b/>
                <w:color w:val="FF0000"/>
                <w:sz w:val="20"/>
                <w:szCs w:val="20"/>
              </w:rPr>
              <w:t>D</w:t>
            </w:r>
          </w:p>
          <w:p w14:paraId="053210D2" w14:textId="77777777" w:rsidR="00A94E30" w:rsidRDefault="00A94E30" w:rsidP="00F7373F">
            <w:pPr>
              <w:rPr>
                <w:rFonts w:ascii="Arial" w:hAnsi="Arial" w:cs="Arial"/>
                <w:sz w:val="16"/>
                <w:szCs w:val="16"/>
              </w:rPr>
            </w:pPr>
            <w:r>
              <w:rPr>
                <w:rFonts w:ascii="Arial" w:hAnsi="Arial" w:cs="Arial"/>
                <w:sz w:val="16"/>
                <w:szCs w:val="16"/>
              </w:rPr>
              <w:t xml:space="preserve">Identification de l’actionnaire / </w:t>
            </w:r>
            <w:proofErr w:type="spellStart"/>
            <w:r>
              <w:rPr>
                <w:rFonts w:ascii="Arial" w:hAnsi="Arial" w:cs="Arial"/>
                <w:i/>
                <w:sz w:val="16"/>
                <w:szCs w:val="16"/>
              </w:rPr>
              <w:t>Shareholder</w:t>
            </w:r>
            <w:proofErr w:type="spellEnd"/>
            <w:r>
              <w:rPr>
                <w:rFonts w:ascii="Arial" w:hAnsi="Arial" w:cs="Arial"/>
                <w:i/>
                <w:sz w:val="16"/>
                <w:szCs w:val="16"/>
              </w:rPr>
              <w:t xml:space="preserve"> identification (</w:t>
            </w:r>
            <w:proofErr w:type="spellStart"/>
            <w:r>
              <w:rPr>
                <w:rFonts w:ascii="Arial" w:hAnsi="Arial" w:cs="Arial"/>
                <w:i/>
                <w:sz w:val="16"/>
                <w:szCs w:val="16"/>
              </w:rPr>
              <w:t>beneficial</w:t>
            </w:r>
            <w:proofErr w:type="spellEnd"/>
            <w:r>
              <w:rPr>
                <w:rFonts w:ascii="Arial" w:hAnsi="Arial" w:cs="Arial"/>
                <w:i/>
                <w:sz w:val="16"/>
                <w:szCs w:val="16"/>
              </w:rPr>
              <w:t xml:space="preserve"> </w:t>
            </w:r>
            <w:proofErr w:type="spellStart"/>
            <w:r>
              <w:rPr>
                <w:rFonts w:ascii="Arial" w:hAnsi="Arial" w:cs="Arial"/>
                <w:i/>
                <w:sz w:val="16"/>
                <w:szCs w:val="16"/>
              </w:rPr>
              <w:t>owner</w:t>
            </w:r>
            <w:proofErr w:type="spellEnd"/>
            <w:r>
              <w:rPr>
                <w:rFonts w:ascii="Arial" w:hAnsi="Arial" w:cs="Arial"/>
                <w:i/>
                <w:sz w:val="16"/>
                <w:szCs w:val="16"/>
              </w:rPr>
              <w:t>)</w:t>
            </w:r>
          </w:p>
          <w:p w14:paraId="6CBC0607" w14:textId="77777777" w:rsidR="00A94E30" w:rsidRDefault="00A94E30" w:rsidP="00F7373F">
            <w:pPr>
              <w:rPr>
                <w:rFonts w:ascii="Arial" w:hAnsi="Arial" w:cs="Arial"/>
                <w:i/>
                <w:iCs/>
                <w:sz w:val="16"/>
                <w:szCs w:val="16"/>
                <w:lang w:val="en-GB"/>
              </w:rPr>
            </w:pPr>
            <w:r>
              <w:rPr>
                <w:rFonts w:ascii="Arial" w:hAnsi="Arial" w:cs="Arial"/>
                <w:sz w:val="16"/>
                <w:szCs w:val="16"/>
              </w:rPr>
              <w:t xml:space="preserve">Nom, prénom, adresse / </w:t>
            </w:r>
            <w:r>
              <w:rPr>
                <w:rFonts w:ascii="Arial" w:hAnsi="Arial" w:cs="Arial"/>
                <w:i/>
                <w:sz w:val="16"/>
                <w:szCs w:val="16"/>
              </w:rPr>
              <w:t xml:space="preserve">Name, first </w:t>
            </w:r>
            <w:proofErr w:type="spellStart"/>
            <w:r>
              <w:rPr>
                <w:rFonts w:ascii="Arial" w:hAnsi="Arial" w:cs="Arial"/>
                <w:i/>
                <w:sz w:val="16"/>
                <w:szCs w:val="16"/>
              </w:rPr>
              <w:t>name</w:t>
            </w:r>
            <w:proofErr w:type="spellEnd"/>
            <w:r>
              <w:rPr>
                <w:rFonts w:ascii="Arial" w:hAnsi="Arial" w:cs="Arial"/>
                <w:i/>
                <w:sz w:val="16"/>
                <w:szCs w:val="16"/>
              </w:rPr>
              <w:t xml:space="preserve">, </w:t>
            </w:r>
            <w:proofErr w:type="spellStart"/>
            <w:r>
              <w:rPr>
                <w:rFonts w:ascii="Arial" w:hAnsi="Arial" w:cs="Arial"/>
                <w:i/>
                <w:sz w:val="16"/>
                <w:szCs w:val="16"/>
              </w:rPr>
              <w:t>adress</w:t>
            </w:r>
            <w:proofErr w:type="spellEnd"/>
          </w:p>
          <w:p w14:paraId="04402E29" w14:textId="77777777" w:rsidR="00A94E30" w:rsidRDefault="00A94E30" w:rsidP="00F7373F">
            <w:pPr>
              <w:rPr>
                <w:rFonts w:ascii="Arial" w:hAnsi="Arial" w:cs="Arial"/>
                <w:sz w:val="16"/>
                <w:szCs w:val="16"/>
              </w:rPr>
            </w:pPr>
          </w:p>
        </w:tc>
      </w:tr>
    </w:tbl>
    <w:tbl>
      <w:tblPr>
        <w:tblStyle w:val="TableNormal"/>
        <w:tblW w:w="0" w:type="auto"/>
        <w:tblInd w:w="106" w:type="dxa"/>
        <w:tblLayout w:type="fixed"/>
        <w:tblLook w:val="01E0" w:firstRow="1" w:lastRow="1" w:firstColumn="1" w:lastColumn="1" w:noHBand="0" w:noVBand="0"/>
      </w:tblPr>
      <w:tblGrid>
        <w:gridCol w:w="7638"/>
        <w:gridCol w:w="7979"/>
      </w:tblGrid>
      <w:tr w:rsidR="003C1A54" w14:paraId="41D36262" w14:textId="77777777">
        <w:trPr>
          <w:trHeight w:hRule="exact" w:val="3570"/>
        </w:trPr>
        <w:tc>
          <w:tcPr>
            <w:tcW w:w="7638" w:type="dxa"/>
            <w:tcBorders>
              <w:top w:val="single" w:sz="5" w:space="0" w:color="000000"/>
              <w:left w:val="single" w:sz="5" w:space="0" w:color="000000"/>
              <w:bottom w:val="single" w:sz="5" w:space="0" w:color="000000"/>
              <w:right w:val="single" w:sz="5" w:space="0" w:color="000000"/>
            </w:tcBorders>
          </w:tcPr>
          <w:p w14:paraId="1BF1D870" w14:textId="5F8CD3A5" w:rsidR="003C1A54" w:rsidRDefault="00840694">
            <w:pPr>
              <w:pStyle w:val="TableParagraph"/>
              <w:spacing w:line="138" w:lineRule="exact"/>
              <w:ind w:left="273"/>
              <w:jc w:val="center"/>
              <w:rPr>
                <w:rFonts w:ascii="Times New Roman" w:eastAsia="Times New Roman" w:hAnsi="Times New Roman" w:cs="Times New Roman"/>
                <w:sz w:val="12"/>
                <w:szCs w:val="12"/>
                <w:lang w:val="fr-FR"/>
              </w:rPr>
            </w:pPr>
            <w:r>
              <w:rPr>
                <w:rFonts w:ascii="Arial" w:hAnsi="Arial" w:cs="Arial"/>
                <w:sz w:val="16"/>
                <w:szCs w:val="16"/>
                <w:lang w:val="fr-FR"/>
              </w:rPr>
              <w:lastRenderedPageBreak/>
              <w:br w:type="page"/>
            </w:r>
            <w:r>
              <w:rPr>
                <w:rFonts w:ascii="Times New Roman" w:eastAsia="Times New Roman" w:hAnsi="Times New Roman" w:cs="Times New Roman"/>
                <w:b/>
                <w:bCs/>
                <w:sz w:val="12"/>
                <w:szCs w:val="12"/>
                <w:u w:val="single" w:color="000000"/>
                <w:lang w:val="fr-FR"/>
              </w:rPr>
              <w:t>MODE D’</w:t>
            </w:r>
            <w:r>
              <w:rPr>
                <w:rFonts w:ascii="Times New Roman" w:eastAsia="Times New Roman" w:hAnsi="Times New Roman" w:cs="Times New Roman"/>
                <w:b/>
                <w:bCs/>
                <w:spacing w:val="-4"/>
                <w:sz w:val="12"/>
                <w:szCs w:val="12"/>
                <w:u w:val="single" w:color="000000"/>
                <w:lang w:val="fr-FR"/>
              </w:rPr>
              <w:t>E</w:t>
            </w:r>
            <w:r>
              <w:rPr>
                <w:rFonts w:ascii="Times New Roman" w:eastAsia="Times New Roman" w:hAnsi="Times New Roman" w:cs="Times New Roman"/>
                <w:b/>
                <w:bCs/>
                <w:sz w:val="12"/>
                <w:szCs w:val="12"/>
                <w:u w:val="single" w:color="000000"/>
                <w:lang w:val="fr-FR"/>
              </w:rPr>
              <w:t>M</w:t>
            </w:r>
            <w:r>
              <w:rPr>
                <w:rFonts w:ascii="Times New Roman" w:eastAsia="Times New Roman" w:hAnsi="Times New Roman" w:cs="Times New Roman"/>
                <w:b/>
                <w:bCs/>
                <w:spacing w:val="1"/>
                <w:sz w:val="12"/>
                <w:szCs w:val="12"/>
                <w:u w:val="single" w:color="000000"/>
                <w:lang w:val="fr-FR"/>
              </w:rPr>
              <w:t xml:space="preserve"> </w:t>
            </w:r>
            <w:r>
              <w:rPr>
                <w:rFonts w:ascii="Times New Roman" w:eastAsia="Times New Roman" w:hAnsi="Times New Roman" w:cs="Times New Roman"/>
                <w:b/>
                <w:bCs/>
                <w:spacing w:val="-2"/>
                <w:sz w:val="12"/>
                <w:szCs w:val="12"/>
                <w:u w:val="single" w:color="000000"/>
                <w:lang w:val="fr-FR"/>
              </w:rPr>
              <w:t>P</w:t>
            </w:r>
            <w:r>
              <w:rPr>
                <w:rFonts w:ascii="Times New Roman" w:eastAsia="Times New Roman" w:hAnsi="Times New Roman" w:cs="Times New Roman"/>
                <w:b/>
                <w:bCs/>
                <w:spacing w:val="-1"/>
                <w:sz w:val="12"/>
                <w:szCs w:val="12"/>
                <w:u w:val="single" w:color="000000"/>
                <w:lang w:val="fr-FR"/>
              </w:rPr>
              <w:t>L</w:t>
            </w:r>
            <w:r>
              <w:rPr>
                <w:rFonts w:ascii="Times New Roman" w:eastAsia="Times New Roman" w:hAnsi="Times New Roman" w:cs="Times New Roman"/>
                <w:b/>
                <w:bCs/>
                <w:sz w:val="12"/>
                <w:szCs w:val="12"/>
                <w:u w:val="single" w:color="000000"/>
                <w:lang w:val="fr-FR"/>
              </w:rPr>
              <w:t>OI</w:t>
            </w:r>
          </w:p>
          <w:p w14:paraId="2808FE48" w14:textId="77777777" w:rsidR="003C1A54" w:rsidRDefault="00840694">
            <w:pPr>
              <w:pStyle w:val="TableParagraph"/>
              <w:spacing w:line="160" w:lineRule="exact"/>
              <w:ind w:left="272"/>
              <w:jc w:val="center"/>
              <w:rPr>
                <w:rFonts w:ascii="Times New Roman" w:eastAsia="Times New Roman" w:hAnsi="Times New Roman" w:cs="Times New Roman"/>
                <w:sz w:val="14"/>
                <w:szCs w:val="14"/>
                <w:lang w:val="fr-FR"/>
              </w:rPr>
            </w:pPr>
            <w:r>
              <w:rPr>
                <w:rFonts w:ascii="Times New Roman" w:eastAsia="Times New Roman" w:hAnsi="Times New Roman" w:cs="Times New Roman"/>
                <w:b/>
                <w:bCs/>
                <w:color w:val="FF0000"/>
                <w:sz w:val="14"/>
                <w:szCs w:val="14"/>
                <w:u w:val="single" w:color="FF0000"/>
                <w:lang w:val="fr-FR"/>
              </w:rPr>
              <w:t>**</w:t>
            </w:r>
            <w:r>
              <w:rPr>
                <w:rFonts w:ascii="Times New Roman" w:eastAsia="Times New Roman" w:hAnsi="Times New Roman" w:cs="Times New Roman"/>
                <w:b/>
                <w:bCs/>
                <w:color w:val="FF0000"/>
                <w:spacing w:val="-2"/>
                <w:sz w:val="14"/>
                <w:szCs w:val="14"/>
                <w:u w:val="single" w:color="FF0000"/>
                <w:lang w:val="fr-FR"/>
              </w:rPr>
              <w:t xml:space="preserve"> </w:t>
            </w:r>
            <w:r>
              <w:rPr>
                <w:rFonts w:ascii="Times New Roman" w:eastAsia="Times New Roman" w:hAnsi="Times New Roman" w:cs="Times New Roman"/>
                <w:b/>
                <w:bCs/>
                <w:color w:val="FF0000"/>
                <w:sz w:val="14"/>
                <w:szCs w:val="14"/>
                <w:u w:val="single" w:color="FF0000"/>
                <w:lang w:val="fr-FR"/>
              </w:rPr>
              <w:t>D</w:t>
            </w:r>
            <w:r>
              <w:rPr>
                <w:rFonts w:ascii="Times New Roman" w:eastAsia="Times New Roman" w:hAnsi="Times New Roman" w:cs="Times New Roman"/>
                <w:b/>
                <w:bCs/>
                <w:color w:val="FF0000"/>
                <w:spacing w:val="2"/>
                <w:sz w:val="14"/>
                <w:szCs w:val="14"/>
                <w:u w:val="single" w:color="FF0000"/>
                <w:lang w:val="fr-FR"/>
              </w:rPr>
              <w:t>a</w:t>
            </w:r>
            <w:r>
              <w:rPr>
                <w:rFonts w:ascii="Times New Roman" w:eastAsia="Times New Roman" w:hAnsi="Times New Roman" w:cs="Times New Roman"/>
                <w:b/>
                <w:bCs/>
                <w:color w:val="FF0000"/>
                <w:spacing w:val="-5"/>
                <w:sz w:val="14"/>
                <w:szCs w:val="14"/>
                <w:u w:val="single" w:color="FF0000"/>
                <w:lang w:val="fr-FR"/>
              </w:rPr>
              <w:t>n</w:t>
            </w:r>
            <w:r>
              <w:rPr>
                <w:rFonts w:ascii="Times New Roman" w:eastAsia="Times New Roman" w:hAnsi="Times New Roman" w:cs="Times New Roman"/>
                <w:b/>
                <w:bCs/>
                <w:color w:val="FF0000"/>
                <w:sz w:val="14"/>
                <w:szCs w:val="14"/>
                <w:u w:val="single" w:color="FF0000"/>
                <w:lang w:val="fr-FR"/>
              </w:rPr>
              <w:t>s</w:t>
            </w:r>
            <w:r>
              <w:rPr>
                <w:rFonts w:ascii="Times New Roman" w:eastAsia="Times New Roman" w:hAnsi="Times New Roman" w:cs="Times New Roman"/>
                <w:b/>
                <w:bCs/>
                <w:color w:val="FF0000"/>
                <w:spacing w:val="-1"/>
                <w:sz w:val="14"/>
                <w:szCs w:val="14"/>
                <w:u w:val="single" w:color="FF0000"/>
                <w:lang w:val="fr-FR"/>
              </w:rPr>
              <w:t xml:space="preserve"> </w:t>
            </w:r>
            <w:r>
              <w:rPr>
                <w:rFonts w:ascii="Times New Roman" w:eastAsia="Times New Roman" w:hAnsi="Times New Roman" w:cs="Times New Roman"/>
                <w:b/>
                <w:bCs/>
                <w:color w:val="FF0000"/>
                <w:spacing w:val="1"/>
                <w:sz w:val="14"/>
                <w:szCs w:val="14"/>
                <w:u w:val="single" w:color="FF0000"/>
                <w:lang w:val="fr-FR"/>
              </w:rPr>
              <w:t>t</w:t>
            </w:r>
            <w:r>
              <w:rPr>
                <w:rFonts w:ascii="Times New Roman" w:eastAsia="Times New Roman" w:hAnsi="Times New Roman" w:cs="Times New Roman"/>
                <w:b/>
                <w:bCs/>
                <w:color w:val="FF0000"/>
                <w:sz w:val="14"/>
                <w:szCs w:val="14"/>
                <w:u w:val="single" w:color="FF0000"/>
                <w:lang w:val="fr-FR"/>
              </w:rPr>
              <w:t>o</w:t>
            </w:r>
            <w:r>
              <w:rPr>
                <w:rFonts w:ascii="Times New Roman" w:eastAsia="Times New Roman" w:hAnsi="Times New Roman" w:cs="Times New Roman"/>
                <w:b/>
                <w:bCs/>
                <w:color w:val="FF0000"/>
                <w:spacing w:val="-5"/>
                <w:sz w:val="14"/>
                <w:szCs w:val="14"/>
                <w:u w:val="single" w:color="FF0000"/>
                <w:lang w:val="fr-FR"/>
              </w:rPr>
              <w:t>u</w:t>
            </w:r>
            <w:r>
              <w:rPr>
                <w:rFonts w:ascii="Times New Roman" w:eastAsia="Times New Roman" w:hAnsi="Times New Roman" w:cs="Times New Roman"/>
                <w:b/>
                <w:bCs/>
                <w:color w:val="FF0000"/>
                <w:sz w:val="14"/>
                <w:szCs w:val="14"/>
                <w:u w:val="single" w:color="FF0000"/>
                <w:lang w:val="fr-FR"/>
              </w:rPr>
              <w:t>s les</w:t>
            </w:r>
            <w:r>
              <w:rPr>
                <w:rFonts w:ascii="Times New Roman" w:eastAsia="Times New Roman" w:hAnsi="Times New Roman" w:cs="Times New Roman"/>
                <w:b/>
                <w:bCs/>
                <w:color w:val="FF0000"/>
                <w:spacing w:val="-1"/>
                <w:sz w:val="14"/>
                <w:szCs w:val="14"/>
                <w:u w:val="single" w:color="FF0000"/>
                <w:lang w:val="fr-FR"/>
              </w:rPr>
              <w:t xml:space="preserve"> </w:t>
            </w:r>
            <w:r>
              <w:rPr>
                <w:rFonts w:ascii="Times New Roman" w:eastAsia="Times New Roman" w:hAnsi="Times New Roman" w:cs="Times New Roman"/>
                <w:b/>
                <w:bCs/>
                <w:color w:val="FF0000"/>
                <w:sz w:val="14"/>
                <w:szCs w:val="14"/>
                <w:u w:val="single" w:color="FF0000"/>
                <w:lang w:val="fr-FR"/>
              </w:rPr>
              <w:t>cas,</w:t>
            </w:r>
            <w:r>
              <w:rPr>
                <w:rFonts w:ascii="Times New Roman" w:eastAsia="Times New Roman" w:hAnsi="Times New Roman" w:cs="Times New Roman"/>
                <w:b/>
                <w:bCs/>
                <w:color w:val="FF0000"/>
                <w:spacing w:val="-3"/>
                <w:sz w:val="14"/>
                <w:szCs w:val="14"/>
                <w:u w:val="single" w:color="FF0000"/>
                <w:lang w:val="fr-FR"/>
              </w:rPr>
              <w:t xml:space="preserve"> </w:t>
            </w:r>
            <w:r>
              <w:rPr>
                <w:rFonts w:ascii="Times New Roman" w:eastAsia="Times New Roman" w:hAnsi="Times New Roman" w:cs="Times New Roman"/>
                <w:b/>
                <w:bCs/>
                <w:color w:val="FF0000"/>
                <w:sz w:val="14"/>
                <w:szCs w:val="14"/>
                <w:u w:val="single" w:color="FF0000"/>
                <w:lang w:val="fr-FR"/>
              </w:rPr>
              <w:t>c</w:t>
            </w:r>
            <w:r>
              <w:rPr>
                <w:rFonts w:ascii="Times New Roman" w:eastAsia="Times New Roman" w:hAnsi="Times New Roman" w:cs="Times New Roman"/>
                <w:b/>
                <w:bCs/>
                <w:color w:val="FF0000"/>
                <w:spacing w:val="-3"/>
                <w:sz w:val="14"/>
                <w:szCs w:val="14"/>
                <w:u w:val="single" w:color="FF0000"/>
                <w:lang w:val="fr-FR"/>
              </w:rPr>
              <w:t>o</w:t>
            </w:r>
            <w:r>
              <w:rPr>
                <w:rFonts w:ascii="Times New Roman" w:eastAsia="Times New Roman" w:hAnsi="Times New Roman" w:cs="Times New Roman"/>
                <w:b/>
                <w:bCs/>
                <w:color w:val="FF0000"/>
                <w:spacing w:val="1"/>
                <w:sz w:val="14"/>
                <w:szCs w:val="14"/>
                <w:u w:val="single" w:color="FF0000"/>
                <w:lang w:val="fr-FR"/>
              </w:rPr>
              <w:t>m</w:t>
            </w:r>
            <w:r>
              <w:rPr>
                <w:rFonts w:ascii="Times New Roman" w:eastAsia="Times New Roman" w:hAnsi="Times New Roman" w:cs="Times New Roman"/>
                <w:b/>
                <w:bCs/>
                <w:color w:val="FF0000"/>
                <w:spacing w:val="-1"/>
                <w:sz w:val="14"/>
                <w:szCs w:val="14"/>
                <w:u w:val="single" w:color="FF0000"/>
                <w:lang w:val="fr-FR"/>
              </w:rPr>
              <w:t>p</w:t>
            </w:r>
            <w:r>
              <w:rPr>
                <w:rFonts w:ascii="Times New Roman" w:eastAsia="Times New Roman" w:hAnsi="Times New Roman" w:cs="Times New Roman"/>
                <w:b/>
                <w:bCs/>
                <w:color w:val="FF0000"/>
                <w:sz w:val="14"/>
                <w:szCs w:val="14"/>
                <w:u w:val="single" w:color="FF0000"/>
                <w:lang w:val="fr-FR"/>
              </w:rPr>
              <w:t>lé</w:t>
            </w:r>
            <w:r>
              <w:rPr>
                <w:rFonts w:ascii="Times New Roman" w:eastAsia="Times New Roman" w:hAnsi="Times New Roman" w:cs="Times New Roman"/>
                <w:b/>
                <w:bCs/>
                <w:color w:val="FF0000"/>
                <w:spacing w:val="-1"/>
                <w:sz w:val="14"/>
                <w:szCs w:val="14"/>
                <w:u w:val="single" w:color="FF0000"/>
                <w:lang w:val="fr-FR"/>
              </w:rPr>
              <w:t>t</w:t>
            </w:r>
            <w:r>
              <w:rPr>
                <w:rFonts w:ascii="Times New Roman" w:eastAsia="Times New Roman" w:hAnsi="Times New Roman" w:cs="Times New Roman"/>
                <w:b/>
                <w:bCs/>
                <w:color w:val="FF0000"/>
                <w:sz w:val="14"/>
                <w:szCs w:val="14"/>
                <w:u w:val="single" w:color="FF0000"/>
                <w:lang w:val="fr-FR"/>
              </w:rPr>
              <w:t>er</w:t>
            </w:r>
            <w:r>
              <w:rPr>
                <w:rFonts w:ascii="Times New Roman" w:eastAsia="Times New Roman" w:hAnsi="Times New Roman" w:cs="Times New Roman"/>
                <w:b/>
                <w:bCs/>
                <w:color w:val="FF0000"/>
                <w:spacing w:val="-2"/>
                <w:sz w:val="14"/>
                <w:szCs w:val="14"/>
                <w:u w:val="single" w:color="FF0000"/>
                <w:lang w:val="fr-FR"/>
              </w:rPr>
              <w:t xml:space="preserve"> </w:t>
            </w:r>
            <w:r>
              <w:rPr>
                <w:rFonts w:ascii="Times New Roman" w:eastAsia="Times New Roman" w:hAnsi="Times New Roman" w:cs="Times New Roman"/>
                <w:b/>
                <w:bCs/>
                <w:color w:val="FF0000"/>
                <w:sz w:val="14"/>
                <w:szCs w:val="14"/>
                <w:u w:val="single" w:color="FF0000"/>
                <w:lang w:val="fr-FR"/>
              </w:rPr>
              <w:t>les</w:t>
            </w:r>
            <w:r>
              <w:rPr>
                <w:rFonts w:ascii="Times New Roman" w:eastAsia="Times New Roman" w:hAnsi="Times New Roman" w:cs="Times New Roman"/>
                <w:b/>
                <w:bCs/>
                <w:color w:val="FF0000"/>
                <w:spacing w:val="-1"/>
                <w:sz w:val="14"/>
                <w:szCs w:val="14"/>
                <w:u w:val="single" w:color="FF0000"/>
                <w:lang w:val="fr-FR"/>
              </w:rPr>
              <w:t xml:space="preserve"> </w:t>
            </w:r>
            <w:r>
              <w:rPr>
                <w:rFonts w:ascii="Times New Roman" w:eastAsia="Times New Roman" w:hAnsi="Times New Roman" w:cs="Times New Roman"/>
                <w:b/>
                <w:bCs/>
                <w:color w:val="FF0000"/>
                <w:sz w:val="14"/>
                <w:szCs w:val="14"/>
                <w:u w:val="single" w:color="FF0000"/>
                <w:lang w:val="fr-FR"/>
              </w:rPr>
              <w:t>ca</w:t>
            </w:r>
            <w:r>
              <w:rPr>
                <w:rFonts w:ascii="Times New Roman" w:eastAsia="Times New Roman" w:hAnsi="Times New Roman" w:cs="Times New Roman"/>
                <w:b/>
                <w:bCs/>
                <w:color w:val="FF0000"/>
                <w:spacing w:val="-1"/>
                <w:sz w:val="14"/>
                <w:szCs w:val="14"/>
                <w:u w:val="single" w:color="FF0000"/>
                <w:lang w:val="fr-FR"/>
              </w:rPr>
              <w:t>d</w:t>
            </w:r>
            <w:r>
              <w:rPr>
                <w:rFonts w:ascii="Times New Roman" w:eastAsia="Times New Roman" w:hAnsi="Times New Roman" w:cs="Times New Roman"/>
                <w:b/>
                <w:bCs/>
                <w:color w:val="FF0000"/>
                <w:sz w:val="14"/>
                <w:szCs w:val="14"/>
                <w:u w:val="single" w:color="FF0000"/>
                <w:lang w:val="fr-FR"/>
              </w:rPr>
              <w:t>res C</w:t>
            </w:r>
            <w:r>
              <w:rPr>
                <w:rFonts w:ascii="Times New Roman" w:eastAsia="Times New Roman" w:hAnsi="Times New Roman" w:cs="Times New Roman"/>
                <w:b/>
                <w:bCs/>
                <w:color w:val="FF0000"/>
                <w:spacing w:val="-2"/>
                <w:sz w:val="14"/>
                <w:szCs w:val="14"/>
                <w:u w:val="single" w:color="FF0000"/>
                <w:lang w:val="fr-FR"/>
              </w:rPr>
              <w:t xml:space="preserve"> </w:t>
            </w:r>
            <w:r>
              <w:rPr>
                <w:rFonts w:ascii="Times New Roman" w:eastAsia="Times New Roman" w:hAnsi="Times New Roman" w:cs="Times New Roman"/>
                <w:b/>
                <w:bCs/>
                <w:color w:val="FF0000"/>
                <w:sz w:val="14"/>
                <w:szCs w:val="14"/>
                <w:u w:val="single" w:color="FF0000"/>
                <w:lang w:val="fr-FR"/>
              </w:rPr>
              <w:t>et</w:t>
            </w:r>
            <w:r>
              <w:rPr>
                <w:rFonts w:ascii="Times New Roman" w:eastAsia="Times New Roman" w:hAnsi="Times New Roman" w:cs="Times New Roman"/>
                <w:b/>
                <w:bCs/>
                <w:color w:val="FF0000"/>
                <w:spacing w:val="-2"/>
                <w:sz w:val="14"/>
                <w:szCs w:val="14"/>
                <w:u w:val="single" w:color="FF0000"/>
                <w:lang w:val="fr-FR"/>
              </w:rPr>
              <w:t xml:space="preserve"> </w:t>
            </w:r>
            <w:r>
              <w:rPr>
                <w:rFonts w:ascii="Times New Roman" w:eastAsia="Times New Roman" w:hAnsi="Times New Roman" w:cs="Times New Roman"/>
                <w:b/>
                <w:bCs/>
                <w:color w:val="FF0000"/>
                <w:sz w:val="14"/>
                <w:szCs w:val="14"/>
                <w:u w:val="single" w:color="FF0000"/>
                <w:lang w:val="fr-FR"/>
              </w:rPr>
              <w:t>D</w:t>
            </w:r>
            <w:r>
              <w:rPr>
                <w:rFonts w:ascii="Times New Roman" w:eastAsia="Times New Roman" w:hAnsi="Times New Roman" w:cs="Times New Roman"/>
                <w:b/>
                <w:bCs/>
                <w:color w:val="FF0000"/>
                <w:spacing w:val="-2"/>
                <w:sz w:val="14"/>
                <w:szCs w:val="14"/>
                <w:u w:val="single" w:color="FF0000"/>
                <w:lang w:val="fr-FR"/>
              </w:rPr>
              <w:t xml:space="preserve"> </w:t>
            </w:r>
            <w:r>
              <w:rPr>
                <w:rFonts w:ascii="Times New Roman" w:eastAsia="Times New Roman" w:hAnsi="Times New Roman" w:cs="Times New Roman"/>
                <w:b/>
                <w:bCs/>
                <w:color w:val="FF0000"/>
                <w:sz w:val="14"/>
                <w:szCs w:val="14"/>
                <w:u w:val="single" w:color="FF0000"/>
                <w:lang w:val="fr-FR"/>
              </w:rPr>
              <w:t>**</w:t>
            </w:r>
          </w:p>
          <w:p w14:paraId="7C0FCF78" w14:textId="77777777" w:rsidR="003C1A54" w:rsidRDefault="003C1A54">
            <w:pPr>
              <w:pStyle w:val="TableParagraph"/>
              <w:spacing w:before="1" w:line="140" w:lineRule="exact"/>
              <w:rPr>
                <w:sz w:val="14"/>
                <w:szCs w:val="14"/>
                <w:lang w:val="fr-FR"/>
              </w:rPr>
            </w:pPr>
          </w:p>
          <w:p w14:paraId="05971B18" w14:textId="77777777" w:rsidR="003C1A54" w:rsidRDefault="00840694">
            <w:pPr>
              <w:pStyle w:val="Paragraphedeliste"/>
              <w:numPr>
                <w:ilvl w:val="0"/>
                <w:numId w:val="13"/>
              </w:numPr>
              <w:tabs>
                <w:tab w:val="left" w:pos="738"/>
              </w:tabs>
              <w:ind w:left="378" w:right="4919" w:firstLine="0"/>
              <w:jc w:val="both"/>
              <w:rPr>
                <w:rFonts w:ascii="Times New Roman" w:eastAsia="Times New Roman" w:hAnsi="Times New Roman" w:cs="Times New Roman"/>
                <w:sz w:val="12"/>
                <w:szCs w:val="12"/>
                <w:lang w:val="fr-FR"/>
              </w:rPr>
            </w:pPr>
            <w:r>
              <w:rPr>
                <w:rFonts w:ascii="Times New Roman" w:eastAsia="Times New Roman" w:hAnsi="Times New Roman" w:cs="Times New Roman"/>
                <w:sz w:val="12"/>
                <w:szCs w:val="12"/>
                <w:u w:val="single" w:color="000000"/>
                <w:lang w:val="fr-FR"/>
              </w:rPr>
              <w:t xml:space="preserve"> Vous </w:t>
            </w:r>
            <w:r>
              <w:rPr>
                <w:rFonts w:ascii="Times New Roman" w:eastAsia="Times New Roman" w:hAnsi="Times New Roman" w:cs="Times New Roman"/>
                <w:spacing w:val="-2"/>
                <w:sz w:val="12"/>
                <w:szCs w:val="12"/>
                <w:u w:val="single" w:color="000000"/>
                <w:lang w:val="fr-FR"/>
              </w:rPr>
              <w:t>s</w:t>
            </w:r>
            <w:r>
              <w:rPr>
                <w:rFonts w:ascii="Times New Roman" w:eastAsia="Times New Roman" w:hAnsi="Times New Roman" w:cs="Times New Roman"/>
                <w:sz w:val="12"/>
                <w:szCs w:val="12"/>
                <w:u w:val="single" w:color="000000"/>
                <w:lang w:val="fr-FR"/>
              </w:rPr>
              <w:t>ou</w:t>
            </w:r>
            <w:r>
              <w:rPr>
                <w:rFonts w:ascii="Times New Roman" w:eastAsia="Times New Roman" w:hAnsi="Times New Roman" w:cs="Times New Roman"/>
                <w:spacing w:val="-3"/>
                <w:sz w:val="12"/>
                <w:szCs w:val="12"/>
                <w:u w:val="single" w:color="000000"/>
                <w:lang w:val="fr-FR"/>
              </w:rPr>
              <w:t>h</w:t>
            </w:r>
            <w:r>
              <w:rPr>
                <w:rFonts w:ascii="Times New Roman" w:eastAsia="Times New Roman" w:hAnsi="Times New Roman" w:cs="Times New Roman"/>
                <w:sz w:val="12"/>
                <w:szCs w:val="12"/>
                <w:u w:val="single" w:color="000000"/>
                <w:lang w:val="fr-FR"/>
              </w:rPr>
              <w:t>a</w:t>
            </w:r>
            <w:r>
              <w:rPr>
                <w:rFonts w:ascii="Times New Roman" w:eastAsia="Times New Roman" w:hAnsi="Times New Roman" w:cs="Times New Roman"/>
                <w:spacing w:val="-5"/>
                <w:sz w:val="12"/>
                <w:szCs w:val="12"/>
                <w:u w:val="single" w:color="000000"/>
                <w:lang w:val="fr-FR"/>
              </w:rPr>
              <w:t>i</w:t>
            </w:r>
            <w:r>
              <w:rPr>
                <w:rFonts w:ascii="Times New Roman" w:eastAsia="Times New Roman" w:hAnsi="Times New Roman" w:cs="Times New Roman"/>
                <w:sz w:val="12"/>
                <w:szCs w:val="12"/>
                <w:u w:val="single" w:color="000000"/>
                <w:lang w:val="fr-FR"/>
              </w:rPr>
              <w:t>t</w:t>
            </w:r>
            <w:r>
              <w:rPr>
                <w:rFonts w:ascii="Times New Roman" w:eastAsia="Times New Roman" w:hAnsi="Times New Roman" w:cs="Times New Roman"/>
                <w:spacing w:val="-1"/>
                <w:sz w:val="12"/>
                <w:szCs w:val="12"/>
                <w:u w:val="single" w:color="000000"/>
                <w:lang w:val="fr-FR"/>
              </w:rPr>
              <w:t>e</w:t>
            </w:r>
            <w:r>
              <w:rPr>
                <w:rFonts w:ascii="Times New Roman" w:eastAsia="Times New Roman" w:hAnsi="Times New Roman" w:cs="Times New Roman"/>
                <w:sz w:val="12"/>
                <w:szCs w:val="12"/>
                <w:u w:val="single" w:color="000000"/>
                <w:lang w:val="fr-FR"/>
              </w:rPr>
              <w:t>z p</w:t>
            </w:r>
            <w:r>
              <w:rPr>
                <w:rFonts w:ascii="Times New Roman" w:eastAsia="Times New Roman" w:hAnsi="Times New Roman" w:cs="Times New Roman"/>
                <w:spacing w:val="-1"/>
                <w:sz w:val="12"/>
                <w:szCs w:val="12"/>
                <w:u w:val="single" w:color="000000"/>
                <w:lang w:val="fr-FR"/>
              </w:rPr>
              <w:t>a</w:t>
            </w:r>
            <w:r>
              <w:rPr>
                <w:rFonts w:ascii="Times New Roman" w:eastAsia="Times New Roman" w:hAnsi="Times New Roman" w:cs="Times New Roman"/>
                <w:spacing w:val="-2"/>
                <w:sz w:val="12"/>
                <w:szCs w:val="12"/>
                <w:u w:val="single" w:color="000000"/>
                <w:lang w:val="fr-FR"/>
              </w:rPr>
              <w:t>r</w:t>
            </w:r>
            <w:r>
              <w:rPr>
                <w:rFonts w:ascii="Times New Roman" w:eastAsia="Times New Roman" w:hAnsi="Times New Roman" w:cs="Times New Roman"/>
                <w:sz w:val="12"/>
                <w:szCs w:val="12"/>
                <w:u w:val="single" w:color="000000"/>
                <w:lang w:val="fr-FR"/>
              </w:rPr>
              <w:t>t</w:t>
            </w:r>
            <w:r>
              <w:rPr>
                <w:rFonts w:ascii="Times New Roman" w:eastAsia="Times New Roman" w:hAnsi="Times New Roman" w:cs="Times New Roman"/>
                <w:spacing w:val="-5"/>
                <w:sz w:val="12"/>
                <w:szCs w:val="12"/>
                <w:u w:val="single" w:color="000000"/>
                <w:lang w:val="fr-FR"/>
              </w:rPr>
              <w:t>i</w:t>
            </w:r>
            <w:r>
              <w:rPr>
                <w:rFonts w:ascii="Times New Roman" w:eastAsia="Times New Roman" w:hAnsi="Times New Roman" w:cs="Times New Roman"/>
                <w:sz w:val="12"/>
                <w:szCs w:val="12"/>
                <w:u w:val="single" w:color="000000"/>
                <w:lang w:val="fr-FR"/>
              </w:rPr>
              <w:t>c</w:t>
            </w:r>
            <w:r>
              <w:rPr>
                <w:rFonts w:ascii="Times New Roman" w:eastAsia="Times New Roman" w:hAnsi="Times New Roman" w:cs="Times New Roman"/>
                <w:spacing w:val="-3"/>
                <w:sz w:val="12"/>
                <w:szCs w:val="12"/>
                <w:u w:val="single" w:color="000000"/>
                <w:lang w:val="fr-FR"/>
              </w:rPr>
              <w:t>i</w:t>
            </w:r>
            <w:r>
              <w:rPr>
                <w:rFonts w:ascii="Times New Roman" w:eastAsia="Times New Roman" w:hAnsi="Times New Roman" w:cs="Times New Roman"/>
                <w:sz w:val="12"/>
                <w:szCs w:val="12"/>
                <w:u w:val="single" w:color="000000"/>
                <w:lang w:val="fr-FR"/>
              </w:rPr>
              <w:t>p</w:t>
            </w:r>
            <w:r>
              <w:rPr>
                <w:rFonts w:ascii="Times New Roman" w:eastAsia="Times New Roman" w:hAnsi="Times New Roman" w:cs="Times New Roman"/>
                <w:spacing w:val="-1"/>
                <w:sz w:val="12"/>
                <w:szCs w:val="12"/>
                <w:u w:val="single" w:color="000000"/>
                <w:lang w:val="fr-FR"/>
              </w:rPr>
              <w:t>e</w:t>
            </w:r>
            <w:r>
              <w:rPr>
                <w:rFonts w:ascii="Times New Roman" w:eastAsia="Times New Roman" w:hAnsi="Times New Roman" w:cs="Times New Roman"/>
                <w:sz w:val="12"/>
                <w:szCs w:val="12"/>
                <w:u w:val="single" w:color="000000"/>
                <w:lang w:val="fr-FR"/>
              </w:rPr>
              <w:t>r</w:t>
            </w:r>
            <w:r>
              <w:rPr>
                <w:rFonts w:ascii="Times New Roman" w:eastAsia="Times New Roman" w:hAnsi="Times New Roman" w:cs="Times New Roman"/>
                <w:spacing w:val="1"/>
                <w:sz w:val="12"/>
                <w:szCs w:val="12"/>
                <w:u w:val="single" w:color="000000"/>
                <w:lang w:val="fr-FR"/>
              </w:rPr>
              <w:t xml:space="preserve"> </w:t>
            </w:r>
            <w:r>
              <w:rPr>
                <w:rFonts w:ascii="Times New Roman" w:eastAsia="Times New Roman" w:hAnsi="Times New Roman" w:cs="Times New Roman"/>
                <w:sz w:val="12"/>
                <w:szCs w:val="12"/>
                <w:u w:val="single" w:color="000000"/>
                <w:lang w:val="fr-FR"/>
              </w:rPr>
              <w:t>à</w:t>
            </w:r>
            <w:r>
              <w:rPr>
                <w:rFonts w:ascii="Times New Roman" w:eastAsia="Times New Roman" w:hAnsi="Times New Roman" w:cs="Times New Roman"/>
                <w:spacing w:val="3"/>
                <w:sz w:val="12"/>
                <w:szCs w:val="12"/>
                <w:u w:val="single" w:color="000000"/>
                <w:lang w:val="fr-FR"/>
              </w:rPr>
              <w:t xml:space="preserve"> </w:t>
            </w:r>
            <w:r>
              <w:rPr>
                <w:rFonts w:ascii="Times New Roman" w:eastAsia="Times New Roman" w:hAnsi="Times New Roman" w:cs="Times New Roman"/>
                <w:spacing w:val="-3"/>
                <w:sz w:val="12"/>
                <w:szCs w:val="12"/>
                <w:u w:val="single" w:color="000000"/>
                <w:lang w:val="fr-FR"/>
              </w:rPr>
              <w:t>l</w:t>
            </w:r>
            <w:r>
              <w:rPr>
                <w:rFonts w:ascii="Times New Roman" w:eastAsia="Times New Roman" w:hAnsi="Times New Roman" w:cs="Times New Roman"/>
                <w:spacing w:val="-2"/>
                <w:sz w:val="12"/>
                <w:szCs w:val="12"/>
                <w:u w:val="single" w:color="000000"/>
                <w:lang w:val="fr-FR"/>
              </w:rPr>
              <w:t>’</w:t>
            </w:r>
            <w:r>
              <w:rPr>
                <w:rFonts w:ascii="Times New Roman" w:eastAsia="Times New Roman" w:hAnsi="Times New Roman" w:cs="Times New Roman"/>
                <w:spacing w:val="-1"/>
                <w:sz w:val="12"/>
                <w:szCs w:val="12"/>
                <w:u w:val="single" w:color="000000"/>
                <w:lang w:val="fr-FR"/>
              </w:rPr>
              <w:t>a</w:t>
            </w:r>
            <w:r>
              <w:rPr>
                <w:rFonts w:ascii="Times New Roman" w:eastAsia="Times New Roman" w:hAnsi="Times New Roman" w:cs="Times New Roman"/>
                <w:sz w:val="12"/>
                <w:szCs w:val="12"/>
                <w:u w:val="single" w:color="000000"/>
                <w:lang w:val="fr-FR"/>
              </w:rPr>
              <w:t>s</w:t>
            </w:r>
            <w:r>
              <w:rPr>
                <w:rFonts w:ascii="Times New Roman" w:eastAsia="Times New Roman" w:hAnsi="Times New Roman" w:cs="Times New Roman"/>
                <w:spacing w:val="-2"/>
                <w:sz w:val="12"/>
                <w:szCs w:val="12"/>
                <w:u w:val="single" w:color="000000"/>
                <w:lang w:val="fr-FR"/>
              </w:rPr>
              <w:t>s</w:t>
            </w:r>
            <w:r>
              <w:rPr>
                <w:rFonts w:ascii="Times New Roman" w:eastAsia="Times New Roman" w:hAnsi="Times New Roman" w:cs="Times New Roman"/>
                <w:sz w:val="12"/>
                <w:szCs w:val="12"/>
                <w:u w:val="single" w:color="000000"/>
                <w:lang w:val="fr-FR"/>
              </w:rPr>
              <w:t>e</w:t>
            </w:r>
            <w:r>
              <w:rPr>
                <w:rFonts w:ascii="Times New Roman" w:eastAsia="Times New Roman" w:hAnsi="Times New Roman" w:cs="Times New Roman"/>
                <w:spacing w:val="-3"/>
                <w:sz w:val="12"/>
                <w:szCs w:val="12"/>
                <w:u w:val="single" w:color="000000"/>
                <w:lang w:val="fr-FR"/>
              </w:rPr>
              <w:t>m</w:t>
            </w:r>
            <w:r>
              <w:rPr>
                <w:rFonts w:ascii="Times New Roman" w:eastAsia="Times New Roman" w:hAnsi="Times New Roman" w:cs="Times New Roman"/>
                <w:sz w:val="12"/>
                <w:szCs w:val="12"/>
                <w:u w:val="single" w:color="000000"/>
                <w:lang w:val="fr-FR"/>
              </w:rPr>
              <w:t>b</w:t>
            </w:r>
            <w:r>
              <w:rPr>
                <w:rFonts w:ascii="Times New Roman" w:eastAsia="Times New Roman" w:hAnsi="Times New Roman" w:cs="Times New Roman"/>
                <w:spacing w:val="-3"/>
                <w:sz w:val="12"/>
                <w:szCs w:val="12"/>
                <w:u w:val="single" w:color="000000"/>
                <w:lang w:val="fr-FR"/>
              </w:rPr>
              <w:t>l</w:t>
            </w:r>
            <w:r>
              <w:rPr>
                <w:rFonts w:ascii="Times New Roman" w:eastAsia="Times New Roman" w:hAnsi="Times New Roman" w:cs="Times New Roman"/>
                <w:spacing w:val="-1"/>
                <w:sz w:val="12"/>
                <w:szCs w:val="12"/>
                <w:u w:val="single" w:color="000000"/>
                <w:lang w:val="fr-FR"/>
              </w:rPr>
              <w:t>é</w:t>
            </w:r>
            <w:r>
              <w:rPr>
                <w:rFonts w:ascii="Times New Roman" w:eastAsia="Times New Roman" w:hAnsi="Times New Roman" w:cs="Times New Roman"/>
                <w:sz w:val="12"/>
                <w:szCs w:val="12"/>
                <w:u w:val="single" w:color="000000"/>
                <w:lang w:val="fr-FR"/>
              </w:rPr>
              <w:t>e :</w:t>
            </w:r>
          </w:p>
          <w:p w14:paraId="10F71BCC" w14:textId="77777777" w:rsidR="003C1A54" w:rsidRDefault="003C1A54">
            <w:pPr>
              <w:pStyle w:val="TableParagraph"/>
              <w:spacing w:before="10" w:line="130" w:lineRule="exact"/>
              <w:rPr>
                <w:sz w:val="13"/>
                <w:szCs w:val="13"/>
                <w:lang w:val="fr-FR"/>
              </w:rPr>
            </w:pPr>
          </w:p>
          <w:p w14:paraId="72F21DCC" w14:textId="77777777" w:rsidR="003C1A54" w:rsidRDefault="00840694">
            <w:pPr>
              <w:pStyle w:val="Paragraphedeliste"/>
              <w:numPr>
                <w:ilvl w:val="1"/>
                <w:numId w:val="13"/>
              </w:numPr>
              <w:tabs>
                <w:tab w:val="left" w:pos="738"/>
              </w:tabs>
              <w:spacing w:line="138" w:lineRule="exact"/>
              <w:ind w:left="738" w:right="106"/>
              <w:jc w:val="both"/>
              <w:rPr>
                <w:rFonts w:ascii="Times New Roman" w:eastAsia="Times New Roman" w:hAnsi="Times New Roman" w:cs="Times New Roman"/>
                <w:sz w:val="12"/>
                <w:szCs w:val="12"/>
                <w:lang w:val="fr-FR"/>
              </w:rPr>
            </w:pPr>
            <w:r>
              <w:rPr>
                <w:rFonts w:ascii="Times New Roman" w:eastAsia="Times New Roman" w:hAnsi="Times New Roman" w:cs="Times New Roman"/>
                <w:spacing w:val="-3"/>
                <w:sz w:val="12"/>
                <w:szCs w:val="12"/>
                <w:lang w:val="fr-FR"/>
              </w:rPr>
              <w:t>A</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ns</w:t>
            </w:r>
            <w:r>
              <w:rPr>
                <w:rFonts w:ascii="Times New Roman" w:eastAsia="Times New Roman" w:hAnsi="Times New Roman" w:cs="Times New Roman"/>
                <w:spacing w:val="12"/>
                <w:sz w:val="12"/>
                <w:szCs w:val="12"/>
                <w:lang w:val="fr-FR"/>
              </w:rPr>
              <w:t xml:space="preserve"> </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4"/>
                <w:sz w:val="12"/>
                <w:szCs w:val="12"/>
                <w:lang w:val="fr-FR"/>
              </w:rPr>
              <w:t>o</w:t>
            </w:r>
            <w:r>
              <w:rPr>
                <w:rFonts w:ascii="Times New Roman" w:eastAsia="Times New Roman" w:hAnsi="Times New Roman" w:cs="Times New Roman"/>
                <w:spacing w:val="-3"/>
                <w:sz w:val="12"/>
                <w:szCs w:val="12"/>
                <w:lang w:val="fr-FR"/>
              </w:rPr>
              <w:t>mi</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3"/>
                <w:sz w:val="12"/>
                <w:szCs w:val="12"/>
                <w:lang w:val="fr-FR"/>
              </w:rPr>
              <w:t>iv</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w:t>
            </w:r>
            <w:r>
              <w:rPr>
                <w:rFonts w:ascii="Times New Roman" w:eastAsia="Times New Roman" w:hAnsi="Times New Roman" w:cs="Times New Roman"/>
                <w:spacing w:val="13"/>
                <w:sz w:val="12"/>
                <w:szCs w:val="12"/>
                <w:lang w:val="fr-FR"/>
              </w:rPr>
              <w:t xml:space="preserve"> </w:t>
            </w:r>
            <w:r>
              <w:rPr>
                <w:rFonts w:ascii="Times New Roman" w:eastAsia="Times New Roman" w:hAnsi="Times New Roman" w:cs="Times New Roman"/>
                <w:spacing w:val="-1"/>
                <w:sz w:val="12"/>
                <w:szCs w:val="12"/>
                <w:lang w:val="fr-FR"/>
              </w:rPr>
              <w:t>accè</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12"/>
                <w:sz w:val="12"/>
                <w:szCs w:val="12"/>
                <w:lang w:val="fr-FR"/>
              </w:rPr>
              <w:t xml:space="preserve"> </w:t>
            </w:r>
            <w:r>
              <w:rPr>
                <w:rFonts w:ascii="Times New Roman" w:eastAsia="Times New Roman" w:hAnsi="Times New Roman" w:cs="Times New Roman"/>
                <w:sz w:val="12"/>
                <w:szCs w:val="12"/>
                <w:lang w:val="fr-FR"/>
              </w:rPr>
              <w:t>à</w:t>
            </w:r>
            <w:r>
              <w:rPr>
                <w:rFonts w:ascii="Times New Roman" w:eastAsia="Times New Roman" w:hAnsi="Times New Roman" w:cs="Times New Roman"/>
                <w:spacing w:val="15"/>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1"/>
                <w:sz w:val="12"/>
                <w:szCs w:val="12"/>
                <w:lang w:val="fr-FR"/>
              </w:rPr>
              <w:t>se</w:t>
            </w:r>
            <w:r>
              <w:rPr>
                <w:rFonts w:ascii="Times New Roman" w:eastAsia="Times New Roman" w:hAnsi="Times New Roman" w:cs="Times New Roman"/>
                <w:spacing w:val="-3"/>
                <w:sz w:val="12"/>
                <w:szCs w:val="12"/>
                <w:lang w:val="fr-FR"/>
              </w:rPr>
              <w:t>m</w:t>
            </w:r>
            <w:r>
              <w:rPr>
                <w:rFonts w:ascii="Times New Roman" w:eastAsia="Times New Roman" w:hAnsi="Times New Roman" w:cs="Times New Roman"/>
                <w:sz w:val="12"/>
                <w:szCs w:val="12"/>
                <w:lang w:val="fr-FR"/>
              </w:rPr>
              <w:t>b</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12"/>
                <w:sz w:val="12"/>
                <w:szCs w:val="12"/>
                <w:lang w:val="fr-FR"/>
              </w:rPr>
              <w:t xml:space="preserve"> </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15"/>
                <w:sz w:val="12"/>
                <w:szCs w:val="12"/>
                <w:lang w:val="fr-FR"/>
              </w:rPr>
              <w:t xml:space="preserve"> </w:t>
            </w:r>
            <w:r>
              <w:rPr>
                <w:rFonts w:ascii="Times New Roman" w:eastAsia="Times New Roman" w:hAnsi="Times New Roman" w:cs="Times New Roman"/>
                <w:spacing w:val="-5"/>
                <w:sz w:val="12"/>
                <w:szCs w:val="12"/>
                <w:lang w:val="fr-FR"/>
              </w:rPr>
              <w:t>j</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pacing w:val="1"/>
                <w:sz w:val="12"/>
                <w:szCs w:val="12"/>
                <w:lang w:val="fr-FR"/>
              </w:rPr>
              <w:t>s</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2"/>
                <w:sz w:val="12"/>
                <w:szCs w:val="12"/>
                <w:lang w:val="fr-FR"/>
              </w:rPr>
              <w:t>f</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z w:val="12"/>
                <w:szCs w:val="12"/>
                <w:lang w:val="fr-FR"/>
              </w:rPr>
              <w:t>f</w:t>
            </w:r>
            <w:r>
              <w:rPr>
                <w:rFonts w:ascii="Times New Roman" w:eastAsia="Times New Roman" w:hAnsi="Times New Roman" w:cs="Times New Roman"/>
                <w:spacing w:val="9"/>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é</w:t>
            </w:r>
            <w:r>
              <w:rPr>
                <w:rFonts w:ascii="Times New Roman" w:eastAsia="Times New Roman" w:hAnsi="Times New Roman" w:cs="Times New Roman"/>
                <w:spacing w:val="12"/>
                <w:sz w:val="12"/>
                <w:szCs w:val="12"/>
                <w:lang w:val="fr-FR"/>
              </w:rPr>
              <w:t xml:space="preserve"> </w:t>
            </w:r>
            <w:r>
              <w:rPr>
                <w:rFonts w:ascii="Times New Roman" w:eastAsia="Times New Roman" w:hAnsi="Times New Roman" w:cs="Times New Roman"/>
                <w:sz w:val="12"/>
                <w:szCs w:val="12"/>
                <w:lang w:val="fr-FR"/>
              </w:rPr>
              <w: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10"/>
                <w:sz w:val="12"/>
                <w:szCs w:val="12"/>
                <w:lang w:val="fr-FR"/>
              </w:rPr>
              <w:t xml:space="preserve"> </w:t>
            </w:r>
            <w:r>
              <w:rPr>
                <w:rFonts w:ascii="Times New Roman" w:eastAsia="Times New Roman" w:hAnsi="Times New Roman" w:cs="Times New Roman"/>
                <w:spacing w:val="-1"/>
                <w:sz w:val="12"/>
                <w:szCs w:val="12"/>
                <w:lang w:val="fr-FR"/>
              </w:rPr>
              <w:t>ca</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12"/>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2"/>
                <w:sz w:val="12"/>
                <w:szCs w:val="12"/>
                <w:lang w:val="fr-FR"/>
              </w:rPr>
              <w:t>’</w:t>
            </w:r>
            <w:r>
              <w:rPr>
                <w:rFonts w:ascii="Times New Roman" w:eastAsia="Times New Roman" w:hAnsi="Times New Roman" w:cs="Times New Roman"/>
                <w:spacing w:val="-1"/>
                <w:sz w:val="12"/>
                <w:szCs w:val="12"/>
                <w:lang w:val="fr-FR"/>
              </w:rPr>
              <w:t>ac</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ns</w:t>
            </w:r>
            <w:r>
              <w:rPr>
                <w:rFonts w:ascii="Times New Roman" w:eastAsia="Times New Roman" w:hAnsi="Times New Roman" w:cs="Times New Roman"/>
                <w:spacing w:val="14"/>
                <w:sz w:val="12"/>
                <w:szCs w:val="12"/>
                <w:lang w:val="fr-FR"/>
              </w:rPr>
              <w:t xml:space="preserve"> </w:t>
            </w:r>
            <w:r>
              <w:rPr>
                <w:rFonts w:ascii="Times New Roman" w:eastAsia="Times New Roman" w:hAnsi="Times New Roman" w:cs="Times New Roman"/>
                <w:spacing w:val="-3"/>
                <w:sz w:val="12"/>
                <w:szCs w:val="12"/>
                <w:lang w:val="fr-FR"/>
              </w:rPr>
              <w:t>mix</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w:t>
            </w:r>
            <w:r>
              <w:rPr>
                <w:rFonts w:ascii="Times New Roman" w:eastAsia="Times New Roman" w:hAnsi="Times New Roman" w:cs="Times New Roman"/>
                <w:spacing w:val="14"/>
                <w:sz w:val="12"/>
                <w:szCs w:val="12"/>
                <w:lang w:val="fr-FR"/>
              </w:rPr>
              <w:t xml:space="preserve"> </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us</w:t>
            </w:r>
            <w:r>
              <w:rPr>
                <w:rFonts w:ascii="Times New Roman" w:eastAsia="Times New Roman" w:hAnsi="Times New Roman" w:cs="Times New Roman"/>
                <w:spacing w:val="12"/>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z</w:t>
            </w:r>
            <w:r>
              <w:rPr>
                <w:rFonts w:ascii="Times New Roman" w:eastAsia="Times New Roman" w:hAnsi="Times New Roman" w:cs="Times New Roman"/>
                <w:spacing w:val="12"/>
                <w:sz w:val="12"/>
                <w:szCs w:val="12"/>
                <w:lang w:val="fr-FR"/>
              </w:rPr>
              <w:t xml:space="preserve"> </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b</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3"/>
                <w:sz w:val="12"/>
                <w:szCs w:val="12"/>
                <w:lang w:val="fr-FR"/>
              </w:rPr>
              <w:t xml:space="preserve"> </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12"/>
                <w:sz w:val="12"/>
                <w:szCs w:val="12"/>
                <w:lang w:val="fr-FR"/>
              </w:rPr>
              <w:t xml:space="preserve"> </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3"/>
                <w:sz w:val="12"/>
                <w:szCs w:val="12"/>
                <w:lang w:val="fr-FR"/>
              </w:rPr>
              <w:t>a</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10"/>
                <w:sz w:val="12"/>
                <w:szCs w:val="12"/>
                <w:lang w:val="fr-FR"/>
              </w:rPr>
              <w:t xml:space="preserve"> </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upr</w:t>
            </w:r>
            <w:r>
              <w:rPr>
                <w:rFonts w:ascii="Times New Roman" w:eastAsia="Times New Roman" w:hAnsi="Times New Roman" w:cs="Times New Roman"/>
                <w:spacing w:val="-1"/>
                <w:sz w:val="12"/>
                <w:szCs w:val="12"/>
                <w:lang w:val="fr-FR"/>
              </w:rPr>
              <w:t>è</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12"/>
                <w:sz w:val="12"/>
                <w:szCs w:val="12"/>
                <w:lang w:val="fr-FR"/>
              </w:rPr>
              <w:t xml:space="preserve"> </w:t>
            </w:r>
            <w:r>
              <w:rPr>
                <w:rFonts w:ascii="Times New Roman" w:eastAsia="Times New Roman" w:hAnsi="Times New Roman" w:cs="Times New Roman"/>
                <w:sz w:val="12"/>
                <w:szCs w:val="12"/>
                <w:lang w:val="fr-FR"/>
              </w:rPr>
              <w:t xml:space="preserve">de </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pacing w:val="2"/>
                <w:sz w:val="12"/>
                <w:szCs w:val="12"/>
                <w:lang w:val="fr-FR"/>
              </w:rPr>
              <w:t>ot</w:t>
            </w:r>
            <w:r>
              <w:rPr>
                <w:rFonts w:ascii="Times New Roman" w:eastAsia="Times New Roman" w:hAnsi="Times New Roman" w:cs="Times New Roman"/>
                <w:sz w:val="12"/>
                <w:szCs w:val="12"/>
                <w:lang w:val="fr-FR"/>
              </w:rPr>
              <w:t>re</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 xml:space="preserve">de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 xml:space="preserve">e </w:t>
            </w:r>
            <w:r>
              <w:rPr>
                <w:rFonts w:ascii="Times New Roman" w:eastAsia="Times New Roman" w:hAnsi="Times New Roman" w:cs="Times New Roman"/>
                <w:spacing w:val="-3"/>
                <w:sz w:val="12"/>
                <w:szCs w:val="12"/>
                <w:lang w:val="fr-FR"/>
              </w:rPr>
              <w:t>p</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a p</w:t>
            </w:r>
            <w:r>
              <w:rPr>
                <w:rFonts w:ascii="Times New Roman" w:eastAsia="Times New Roman" w:hAnsi="Times New Roman" w:cs="Times New Roman"/>
                <w:spacing w:val="3"/>
                <w:sz w:val="12"/>
                <w:szCs w:val="12"/>
                <w:lang w:val="fr-FR"/>
              </w:rPr>
              <w:t>r</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 xml:space="preserve">e </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e 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2"/>
                <w:sz w:val="12"/>
                <w:szCs w:val="12"/>
                <w:lang w:val="fr-FR"/>
              </w:rPr>
              <w:t>r</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 xml:space="preserve">s de </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z w:val="12"/>
                <w:szCs w:val="12"/>
                <w:lang w:val="fr-FR"/>
              </w:rPr>
              <w:t>o</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 xml:space="preserve">e </w:t>
            </w:r>
            <w:r>
              <w:rPr>
                <w:rFonts w:ascii="Times New Roman" w:eastAsia="Times New Roman" w:hAnsi="Times New Roman" w:cs="Times New Roman"/>
                <w:spacing w:val="-3"/>
                <w:sz w:val="12"/>
                <w:szCs w:val="12"/>
                <w:lang w:val="fr-FR"/>
              </w:rPr>
              <w:t>a</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ac</w:t>
            </w:r>
            <w:r>
              <w:rPr>
                <w:rFonts w:ascii="Times New Roman" w:eastAsia="Times New Roman" w:hAnsi="Times New Roman" w:cs="Times New Roman"/>
                <w:spacing w:val="-3"/>
                <w:sz w:val="12"/>
                <w:szCs w:val="12"/>
                <w:lang w:val="fr-FR"/>
              </w:rPr>
              <w:t>h</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z w:val="12"/>
                <w:szCs w:val="12"/>
                <w:lang w:val="fr-FR"/>
              </w:rPr>
              <w:t xml:space="preserve">s à </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1"/>
                <w:sz w:val="12"/>
                <w:szCs w:val="12"/>
                <w:lang w:val="fr-FR"/>
              </w:rPr>
              <w:t>ac</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2"/>
                <w:sz w:val="12"/>
                <w:szCs w:val="12"/>
                <w:lang w:val="fr-FR"/>
              </w:rPr>
              <w:t>r</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2"/>
                <w:sz w:val="12"/>
                <w:szCs w:val="12"/>
                <w:lang w:val="fr-FR"/>
              </w:rPr>
              <w:t>r</w:t>
            </w:r>
            <w:r>
              <w:rPr>
                <w:rFonts w:ascii="Times New Roman" w:eastAsia="Times New Roman" w:hAnsi="Times New Roman" w:cs="Times New Roman"/>
                <w:sz w:val="12"/>
                <w:szCs w:val="12"/>
                <w:lang w:val="fr-FR"/>
              </w:rPr>
              <w:t>).</w:t>
            </w:r>
          </w:p>
          <w:p w14:paraId="4D6E2042" w14:textId="77777777" w:rsidR="003C1A54" w:rsidRDefault="00840694">
            <w:pPr>
              <w:pStyle w:val="Paragraphedeliste"/>
              <w:numPr>
                <w:ilvl w:val="1"/>
                <w:numId w:val="13"/>
              </w:numPr>
              <w:tabs>
                <w:tab w:val="left" w:pos="738"/>
              </w:tabs>
              <w:spacing w:line="138" w:lineRule="exact"/>
              <w:ind w:left="738" w:right="106"/>
              <w:jc w:val="both"/>
              <w:rPr>
                <w:rFonts w:ascii="Times New Roman" w:eastAsia="Times New Roman" w:hAnsi="Times New Roman" w:cs="Times New Roman"/>
                <w:spacing w:val="-3"/>
                <w:sz w:val="12"/>
                <w:szCs w:val="12"/>
                <w:lang w:val="fr-FR"/>
              </w:rPr>
            </w:pPr>
            <w:r>
              <w:rPr>
                <w:rFonts w:ascii="Times New Roman" w:eastAsia="Times New Roman" w:hAnsi="Times New Roman" w:cs="Times New Roman"/>
                <w:spacing w:val="-3"/>
                <w:sz w:val="12"/>
                <w:szCs w:val="12"/>
                <w:lang w:val="fr-FR"/>
              </w:rPr>
              <w:t>Actions au porteur : vous devez obtenir une carte d’admission ; pour ce faire, cocher A et retourner le formulaire votre teneur de compte.</w:t>
            </w:r>
          </w:p>
          <w:p w14:paraId="14D85547" w14:textId="77777777" w:rsidR="003C1A54" w:rsidRDefault="003C1A54">
            <w:pPr>
              <w:pStyle w:val="TableParagraph"/>
              <w:spacing w:before="8" w:line="130" w:lineRule="exact"/>
              <w:rPr>
                <w:sz w:val="13"/>
                <w:szCs w:val="13"/>
                <w:lang w:val="fr-FR"/>
              </w:rPr>
            </w:pPr>
          </w:p>
          <w:p w14:paraId="4A4C3B57" w14:textId="77777777" w:rsidR="003C1A54" w:rsidRDefault="00840694">
            <w:pPr>
              <w:pStyle w:val="Paragraphedeliste"/>
              <w:numPr>
                <w:ilvl w:val="0"/>
                <w:numId w:val="13"/>
              </w:numPr>
              <w:tabs>
                <w:tab w:val="left" w:pos="738"/>
              </w:tabs>
              <w:spacing w:line="480" w:lineRule="auto"/>
              <w:ind w:left="378" w:right="1869" w:firstLine="0"/>
              <w:rPr>
                <w:rFonts w:ascii="Times New Roman" w:eastAsia="Times New Roman" w:hAnsi="Times New Roman" w:cs="Times New Roman"/>
                <w:sz w:val="12"/>
                <w:szCs w:val="12"/>
                <w:lang w:val="fr-FR"/>
              </w:rPr>
            </w:pPr>
            <w:r>
              <w:rPr>
                <w:rFonts w:ascii="Times New Roman" w:eastAsia="Times New Roman" w:hAnsi="Times New Roman" w:cs="Times New Roman"/>
                <w:sz w:val="12"/>
                <w:szCs w:val="12"/>
                <w:u w:val="single" w:color="000000"/>
                <w:lang w:val="fr-FR"/>
              </w:rPr>
              <w:t>V</w:t>
            </w:r>
            <w:r>
              <w:rPr>
                <w:rFonts w:ascii="Times New Roman" w:eastAsia="Times New Roman" w:hAnsi="Times New Roman" w:cs="Times New Roman"/>
                <w:spacing w:val="2"/>
                <w:sz w:val="12"/>
                <w:szCs w:val="12"/>
                <w:u w:val="single" w:color="000000"/>
                <w:lang w:val="fr-FR"/>
              </w:rPr>
              <w:t>o</w:t>
            </w:r>
            <w:r>
              <w:rPr>
                <w:rFonts w:ascii="Times New Roman" w:eastAsia="Times New Roman" w:hAnsi="Times New Roman" w:cs="Times New Roman"/>
                <w:sz w:val="12"/>
                <w:szCs w:val="12"/>
                <w:u w:val="single" w:color="000000"/>
                <w:lang w:val="fr-FR"/>
              </w:rPr>
              <w:t xml:space="preserve">us </w:t>
            </w:r>
            <w:r>
              <w:rPr>
                <w:rFonts w:ascii="Times New Roman" w:eastAsia="Times New Roman" w:hAnsi="Times New Roman" w:cs="Times New Roman"/>
                <w:spacing w:val="-2"/>
                <w:sz w:val="12"/>
                <w:szCs w:val="12"/>
                <w:u w:val="single" w:color="000000"/>
                <w:lang w:val="fr-FR"/>
              </w:rPr>
              <w:t>s</w:t>
            </w:r>
            <w:r>
              <w:rPr>
                <w:rFonts w:ascii="Times New Roman" w:eastAsia="Times New Roman" w:hAnsi="Times New Roman" w:cs="Times New Roman"/>
                <w:spacing w:val="2"/>
                <w:sz w:val="12"/>
                <w:szCs w:val="12"/>
                <w:u w:val="single" w:color="000000"/>
                <w:lang w:val="fr-FR"/>
              </w:rPr>
              <w:t>o</w:t>
            </w:r>
            <w:r>
              <w:rPr>
                <w:rFonts w:ascii="Times New Roman" w:eastAsia="Times New Roman" w:hAnsi="Times New Roman" w:cs="Times New Roman"/>
                <w:sz w:val="12"/>
                <w:szCs w:val="12"/>
                <w:u w:val="single" w:color="000000"/>
                <w:lang w:val="fr-FR"/>
              </w:rPr>
              <w:t>u</w:t>
            </w:r>
            <w:r>
              <w:rPr>
                <w:rFonts w:ascii="Times New Roman" w:eastAsia="Times New Roman" w:hAnsi="Times New Roman" w:cs="Times New Roman"/>
                <w:spacing w:val="-3"/>
                <w:sz w:val="12"/>
                <w:szCs w:val="12"/>
                <w:u w:val="single" w:color="000000"/>
                <w:lang w:val="fr-FR"/>
              </w:rPr>
              <w:t>h</w:t>
            </w:r>
            <w:r>
              <w:rPr>
                <w:rFonts w:ascii="Times New Roman" w:eastAsia="Times New Roman" w:hAnsi="Times New Roman" w:cs="Times New Roman"/>
                <w:spacing w:val="1"/>
                <w:sz w:val="12"/>
                <w:szCs w:val="12"/>
                <w:u w:val="single" w:color="000000"/>
                <w:lang w:val="fr-FR"/>
              </w:rPr>
              <w:t>a</w:t>
            </w:r>
            <w:r>
              <w:rPr>
                <w:rFonts w:ascii="Times New Roman" w:eastAsia="Times New Roman" w:hAnsi="Times New Roman" w:cs="Times New Roman"/>
                <w:spacing w:val="-5"/>
                <w:sz w:val="12"/>
                <w:szCs w:val="12"/>
                <w:u w:val="single" w:color="000000"/>
                <w:lang w:val="fr-FR"/>
              </w:rPr>
              <w:t>i</w:t>
            </w:r>
            <w:r>
              <w:rPr>
                <w:rFonts w:ascii="Times New Roman" w:eastAsia="Times New Roman" w:hAnsi="Times New Roman" w:cs="Times New Roman"/>
                <w:spacing w:val="2"/>
                <w:sz w:val="12"/>
                <w:szCs w:val="12"/>
                <w:u w:val="single" w:color="000000"/>
                <w:lang w:val="fr-FR"/>
              </w:rPr>
              <w:t>t</w:t>
            </w:r>
            <w:r>
              <w:rPr>
                <w:rFonts w:ascii="Times New Roman" w:eastAsia="Times New Roman" w:hAnsi="Times New Roman" w:cs="Times New Roman"/>
                <w:spacing w:val="-1"/>
                <w:sz w:val="12"/>
                <w:szCs w:val="12"/>
                <w:u w:val="single" w:color="000000"/>
                <w:lang w:val="fr-FR"/>
              </w:rPr>
              <w:t>e</w:t>
            </w:r>
            <w:r>
              <w:rPr>
                <w:rFonts w:ascii="Times New Roman" w:eastAsia="Times New Roman" w:hAnsi="Times New Roman" w:cs="Times New Roman"/>
                <w:sz w:val="12"/>
                <w:szCs w:val="12"/>
                <w:u w:val="single" w:color="000000"/>
                <w:lang w:val="fr-FR"/>
              </w:rPr>
              <w:t xml:space="preserve">z </w:t>
            </w:r>
            <w:r>
              <w:rPr>
                <w:rFonts w:ascii="Times New Roman" w:eastAsia="Times New Roman" w:hAnsi="Times New Roman" w:cs="Times New Roman"/>
                <w:spacing w:val="-3"/>
                <w:sz w:val="12"/>
                <w:szCs w:val="12"/>
                <w:u w:val="single" w:color="000000"/>
                <w:lang w:val="fr-FR"/>
              </w:rPr>
              <w:t>v</w:t>
            </w:r>
            <w:r>
              <w:rPr>
                <w:rFonts w:ascii="Times New Roman" w:eastAsia="Times New Roman" w:hAnsi="Times New Roman" w:cs="Times New Roman"/>
                <w:sz w:val="12"/>
                <w:szCs w:val="12"/>
                <w:u w:val="single" w:color="000000"/>
                <w:lang w:val="fr-FR"/>
              </w:rPr>
              <w:t>o</w:t>
            </w:r>
            <w:r>
              <w:rPr>
                <w:rFonts w:ascii="Times New Roman" w:eastAsia="Times New Roman" w:hAnsi="Times New Roman" w:cs="Times New Roman"/>
                <w:spacing w:val="2"/>
                <w:sz w:val="12"/>
                <w:szCs w:val="12"/>
                <w:u w:val="single" w:color="000000"/>
                <w:lang w:val="fr-FR"/>
              </w:rPr>
              <w:t>t</w:t>
            </w:r>
            <w:r>
              <w:rPr>
                <w:rFonts w:ascii="Times New Roman" w:eastAsia="Times New Roman" w:hAnsi="Times New Roman" w:cs="Times New Roman"/>
                <w:spacing w:val="-1"/>
                <w:sz w:val="12"/>
                <w:szCs w:val="12"/>
                <w:u w:val="single" w:color="000000"/>
                <w:lang w:val="fr-FR"/>
              </w:rPr>
              <w:t>e</w:t>
            </w:r>
            <w:r>
              <w:rPr>
                <w:rFonts w:ascii="Times New Roman" w:eastAsia="Times New Roman" w:hAnsi="Times New Roman" w:cs="Times New Roman"/>
                <w:sz w:val="12"/>
                <w:szCs w:val="12"/>
                <w:u w:val="single" w:color="000000"/>
                <w:lang w:val="fr-FR"/>
              </w:rPr>
              <w:t>r</w:t>
            </w:r>
            <w:r>
              <w:rPr>
                <w:rFonts w:ascii="Times New Roman" w:eastAsia="Times New Roman" w:hAnsi="Times New Roman" w:cs="Times New Roman"/>
                <w:spacing w:val="1"/>
                <w:sz w:val="12"/>
                <w:szCs w:val="12"/>
                <w:u w:val="single" w:color="000000"/>
                <w:lang w:val="fr-FR"/>
              </w:rPr>
              <w:t xml:space="preserve"> </w:t>
            </w:r>
            <w:r>
              <w:rPr>
                <w:rFonts w:ascii="Times New Roman" w:eastAsia="Times New Roman" w:hAnsi="Times New Roman" w:cs="Times New Roman"/>
                <w:sz w:val="12"/>
                <w:szCs w:val="12"/>
                <w:u w:val="single" w:color="000000"/>
                <w:lang w:val="fr-FR"/>
              </w:rPr>
              <w:t>p</w:t>
            </w:r>
            <w:r>
              <w:rPr>
                <w:rFonts w:ascii="Times New Roman" w:eastAsia="Times New Roman" w:hAnsi="Times New Roman" w:cs="Times New Roman"/>
                <w:spacing w:val="-1"/>
                <w:sz w:val="12"/>
                <w:szCs w:val="12"/>
                <w:u w:val="single" w:color="000000"/>
                <w:lang w:val="fr-FR"/>
              </w:rPr>
              <w:t>a</w:t>
            </w:r>
            <w:r>
              <w:rPr>
                <w:rFonts w:ascii="Times New Roman" w:eastAsia="Times New Roman" w:hAnsi="Times New Roman" w:cs="Times New Roman"/>
                <w:sz w:val="12"/>
                <w:szCs w:val="12"/>
                <w:u w:val="single" w:color="000000"/>
                <w:lang w:val="fr-FR"/>
              </w:rPr>
              <w:t>r</w:t>
            </w:r>
            <w:r>
              <w:rPr>
                <w:rFonts w:ascii="Times New Roman" w:eastAsia="Times New Roman" w:hAnsi="Times New Roman" w:cs="Times New Roman"/>
                <w:spacing w:val="-1"/>
                <w:sz w:val="12"/>
                <w:szCs w:val="12"/>
                <w:u w:val="single" w:color="000000"/>
                <w:lang w:val="fr-FR"/>
              </w:rPr>
              <w:t xml:space="preserve"> </w:t>
            </w:r>
            <w:r>
              <w:rPr>
                <w:rFonts w:ascii="Times New Roman" w:eastAsia="Times New Roman" w:hAnsi="Times New Roman" w:cs="Times New Roman"/>
                <w:spacing w:val="-3"/>
                <w:sz w:val="12"/>
                <w:szCs w:val="12"/>
                <w:u w:val="single" w:color="000000"/>
                <w:lang w:val="fr-FR"/>
              </w:rPr>
              <w:t>c</w:t>
            </w:r>
            <w:r>
              <w:rPr>
                <w:rFonts w:ascii="Times New Roman" w:eastAsia="Times New Roman" w:hAnsi="Times New Roman" w:cs="Times New Roman"/>
                <w:spacing w:val="2"/>
                <w:sz w:val="12"/>
                <w:szCs w:val="12"/>
                <w:u w:val="single" w:color="000000"/>
                <w:lang w:val="fr-FR"/>
              </w:rPr>
              <w:t>o</w:t>
            </w:r>
            <w:r>
              <w:rPr>
                <w:rFonts w:ascii="Times New Roman" w:eastAsia="Times New Roman" w:hAnsi="Times New Roman" w:cs="Times New Roman"/>
                <w:sz w:val="12"/>
                <w:szCs w:val="12"/>
                <w:u w:val="single" w:color="000000"/>
                <w:lang w:val="fr-FR"/>
              </w:rPr>
              <w:t>rr</w:t>
            </w:r>
            <w:r>
              <w:rPr>
                <w:rFonts w:ascii="Times New Roman" w:eastAsia="Times New Roman" w:hAnsi="Times New Roman" w:cs="Times New Roman"/>
                <w:spacing w:val="-1"/>
                <w:sz w:val="12"/>
                <w:szCs w:val="12"/>
                <w:u w:val="single" w:color="000000"/>
                <w:lang w:val="fr-FR"/>
              </w:rPr>
              <w:t>e</w:t>
            </w:r>
            <w:r>
              <w:rPr>
                <w:rFonts w:ascii="Times New Roman" w:eastAsia="Times New Roman" w:hAnsi="Times New Roman" w:cs="Times New Roman"/>
                <w:spacing w:val="-2"/>
                <w:sz w:val="12"/>
                <w:szCs w:val="12"/>
                <w:u w:val="single" w:color="000000"/>
                <w:lang w:val="fr-FR"/>
              </w:rPr>
              <w:t>s</w:t>
            </w:r>
            <w:r>
              <w:rPr>
                <w:rFonts w:ascii="Times New Roman" w:eastAsia="Times New Roman" w:hAnsi="Times New Roman" w:cs="Times New Roman"/>
                <w:spacing w:val="-3"/>
                <w:sz w:val="12"/>
                <w:szCs w:val="12"/>
                <w:u w:val="single" w:color="000000"/>
                <w:lang w:val="fr-FR"/>
              </w:rPr>
              <w:t>p</w:t>
            </w:r>
            <w:r>
              <w:rPr>
                <w:rFonts w:ascii="Times New Roman" w:eastAsia="Times New Roman" w:hAnsi="Times New Roman" w:cs="Times New Roman"/>
                <w:spacing w:val="2"/>
                <w:sz w:val="12"/>
                <w:szCs w:val="12"/>
                <w:u w:val="single" w:color="000000"/>
                <w:lang w:val="fr-FR"/>
              </w:rPr>
              <w:t>o</w:t>
            </w:r>
            <w:r>
              <w:rPr>
                <w:rFonts w:ascii="Times New Roman" w:eastAsia="Times New Roman" w:hAnsi="Times New Roman" w:cs="Times New Roman"/>
                <w:spacing w:val="-3"/>
                <w:sz w:val="12"/>
                <w:szCs w:val="12"/>
                <w:u w:val="single" w:color="000000"/>
                <w:lang w:val="fr-FR"/>
              </w:rPr>
              <w:t>n</w:t>
            </w:r>
            <w:r>
              <w:rPr>
                <w:rFonts w:ascii="Times New Roman" w:eastAsia="Times New Roman" w:hAnsi="Times New Roman" w:cs="Times New Roman"/>
                <w:sz w:val="12"/>
                <w:szCs w:val="12"/>
                <w:u w:val="single" w:color="000000"/>
                <w:lang w:val="fr-FR"/>
              </w:rPr>
              <w:t>d</w:t>
            </w:r>
            <w:r>
              <w:rPr>
                <w:rFonts w:ascii="Times New Roman" w:eastAsia="Times New Roman" w:hAnsi="Times New Roman" w:cs="Times New Roman"/>
                <w:spacing w:val="-1"/>
                <w:sz w:val="12"/>
                <w:szCs w:val="12"/>
                <w:u w:val="single" w:color="000000"/>
                <w:lang w:val="fr-FR"/>
              </w:rPr>
              <w:t>a</w:t>
            </w:r>
            <w:r>
              <w:rPr>
                <w:rFonts w:ascii="Times New Roman" w:eastAsia="Times New Roman" w:hAnsi="Times New Roman" w:cs="Times New Roman"/>
                <w:sz w:val="12"/>
                <w:szCs w:val="12"/>
                <w:u w:val="single" w:color="000000"/>
                <w:lang w:val="fr-FR"/>
              </w:rPr>
              <w:t>n</w:t>
            </w:r>
            <w:r>
              <w:rPr>
                <w:rFonts w:ascii="Times New Roman" w:eastAsia="Times New Roman" w:hAnsi="Times New Roman" w:cs="Times New Roman"/>
                <w:spacing w:val="-1"/>
                <w:sz w:val="12"/>
                <w:szCs w:val="12"/>
                <w:u w:val="single" w:color="000000"/>
                <w:lang w:val="fr-FR"/>
              </w:rPr>
              <w:t>c</w:t>
            </w:r>
            <w:r>
              <w:rPr>
                <w:rFonts w:ascii="Times New Roman" w:eastAsia="Times New Roman" w:hAnsi="Times New Roman" w:cs="Times New Roman"/>
                <w:sz w:val="12"/>
                <w:szCs w:val="12"/>
                <w:u w:val="single" w:color="000000"/>
                <w:lang w:val="fr-FR"/>
              </w:rPr>
              <w:t>e</w:t>
            </w:r>
            <w:r>
              <w:rPr>
                <w:rFonts w:ascii="Times New Roman" w:eastAsia="Times New Roman" w:hAnsi="Times New Roman" w:cs="Times New Roman"/>
                <w:spacing w:val="2"/>
                <w:sz w:val="12"/>
                <w:szCs w:val="12"/>
                <w:u w:val="single" w:color="000000"/>
                <w:lang w:val="fr-FR"/>
              </w:rPr>
              <w:t xml:space="preserve"> </w:t>
            </w:r>
            <w:r>
              <w:rPr>
                <w:rFonts w:ascii="Times New Roman" w:eastAsia="Times New Roman" w:hAnsi="Times New Roman" w:cs="Times New Roman"/>
                <w:sz w:val="12"/>
                <w:szCs w:val="12"/>
                <w:u w:val="single" w:color="000000"/>
                <w:lang w:val="fr-FR"/>
              </w:rPr>
              <w:t>:</w:t>
            </w:r>
            <w:r>
              <w:rPr>
                <w:rFonts w:ascii="Times New Roman" w:eastAsia="Times New Roman" w:hAnsi="Times New Roman" w:cs="Times New Roman"/>
                <w:spacing w:val="1"/>
                <w:sz w:val="12"/>
                <w:szCs w:val="12"/>
                <w:u w:val="single" w:color="000000"/>
                <w:lang w:val="fr-FR"/>
              </w:rPr>
              <w:t xml:space="preserve">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3"/>
                <w:sz w:val="12"/>
                <w:szCs w:val="12"/>
                <w:lang w:val="fr-FR"/>
              </w:rPr>
              <w:t>h</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 xml:space="preserve"> ca</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B </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1"/>
                <w:sz w:val="12"/>
                <w:szCs w:val="12"/>
                <w:lang w:val="fr-FR"/>
              </w:rPr>
              <w:t>B</w:t>
            </w:r>
            <w:r>
              <w:rPr>
                <w:rFonts w:ascii="Times New Roman" w:eastAsia="Times New Roman" w:hAnsi="Times New Roman" w:cs="Times New Roman"/>
                <w:sz w:val="12"/>
                <w:szCs w:val="12"/>
                <w:lang w:val="fr-FR"/>
              </w:rPr>
              <w:t>1</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3"/>
                <w:sz w:val="12"/>
                <w:szCs w:val="12"/>
                <w:lang w:val="fr-FR"/>
              </w:rPr>
              <w:t>e</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3"/>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pacing w:val="2"/>
                <w:sz w:val="12"/>
                <w:szCs w:val="12"/>
                <w:lang w:val="fr-FR"/>
              </w:rPr>
              <w:t>p</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1"/>
                <w:sz w:val="12"/>
                <w:szCs w:val="12"/>
                <w:lang w:val="fr-FR"/>
              </w:rPr>
              <w:t>ca</w:t>
            </w:r>
            <w:r>
              <w:rPr>
                <w:rFonts w:ascii="Times New Roman" w:eastAsia="Times New Roman" w:hAnsi="Times New Roman" w:cs="Times New Roman"/>
                <w:sz w:val="12"/>
                <w:szCs w:val="12"/>
                <w:lang w:val="fr-FR"/>
              </w:rPr>
              <w:t>dr</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1"/>
                <w:sz w:val="12"/>
                <w:szCs w:val="12"/>
                <w:lang w:val="fr-FR"/>
              </w:rPr>
              <w:t>B</w:t>
            </w:r>
            <w:r>
              <w:rPr>
                <w:rFonts w:ascii="Times New Roman" w:eastAsia="Times New Roman" w:hAnsi="Times New Roman" w:cs="Times New Roman"/>
                <w:sz w:val="12"/>
                <w:szCs w:val="12"/>
                <w:lang w:val="fr-FR"/>
              </w:rPr>
              <w:t>1</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1"/>
                <w:sz w:val="12"/>
                <w:szCs w:val="12"/>
                <w:lang w:val="fr-FR"/>
              </w:rPr>
              <w:t>B</w:t>
            </w:r>
            <w:r>
              <w:rPr>
                <w:rFonts w:ascii="Times New Roman" w:eastAsia="Times New Roman" w:hAnsi="Times New Roman" w:cs="Times New Roman"/>
                <w:sz w:val="12"/>
                <w:szCs w:val="12"/>
                <w:lang w:val="fr-FR"/>
              </w:rPr>
              <w:t>1b</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1"/>
                <w:sz w:val="12"/>
                <w:szCs w:val="12"/>
                <w:lang w:val="fr-FR"/>
              </w:rPr>
              <w:t>B</w:t>
            </w:r>
            <w:r>
              <w:rPr>
                <w:rFonts w:ascii="Times New Roman" w:eastAsia="Times New Roman" w:hAnsi="Times New Roman" w:cs="Times New Roman"/>
                <w:sz w:val="12"/>
                <w:szCs w:val="12"/>
                <w:lang w:val="fr-FR"/>
              </w:rPr>
              <w:t>1c 3-</w:t>
            </w:r>
            <w:r>
              <w:rPr>
                <w:rFonts w:ascii="Times New Roman" w:eastAsia="Times New Roman" w:hAnsi="Times New Roman" w:cs="Times New Roman"/>
                <w:sz w:val="12"/>
                <w:szCs w:val="12"/>
                <w:lang w:val="fr-FR"/>
              </w:rPr>
              <w:tab/>
            </w:r>
            <w:r>
              <w:rPr>
                <w:rFonts w:ascii="Times New Roman" w:eastAsia="Times New Roman" w:hAnsi="Times New Roman" w:cs="Times New Roman"/>
                <w:sz w:val="12"/>
                <w:szCs w:val="12"/>
                <w:u w:val="single" w:color="000000"/>
                <w:lang w:val="fr-FR"/>
              </w:rPr>
              <w:t>V</w:t>
            </w:r>
            <w:r>
              <w:rPr>
                <w:rFonts w:ascii="Times New Roman" w:eastAsia="Times New Roman" w:hAnsi="Times New Roman" w:cs="Times New Roman"/>
                <w:spacing w:val="2"/>
                <w:sz w:val="12"/>
                <w:szCs w:val="12"/>
                <w:u w:val="single" w:color="000000"/>
                <w:lang w:val="fr-FR"/>
              </w:rPr>
              <w:t>o</w:t>
            </w:r>
            <w:r>
              <w:rPr>
                <w:rFonts w:ascii="Times New Roman" w:eastAsia="Times New Roman" w:hAnsi="Times New Roman" w:cs="Times New Roman"/>
                <w:sz w:val="12"/>
                <w:szCs w:val="12"/>
                <w:u w:val="single" w:color="000000"/>
                <w:lang w:val="fr-FR"/>
              </w:rPr>
              <w:t xml:space="preserve">us </w:t>
            </w:r>
            <w:r>
              <w:rPr>
                <w:rFonts w:ascii="Times New Roman" w:eastAsia="Times New Roman" w:hAnsi="Times New Roman" w:cs="Times New Roman"/>
                <w:spacing w:val="-2"/>
                <w:sz w:val="12"/>
                <w:szCs w:val="12"/>
                <w:u w:val="single" w:color="000000"/>
                <w:lang w:val="fr-FR"/>
              </w:rPr>
              <w:t>s</w:t>
            </w:r>
            <w:r>
              <w:rPr>
                <w:rFonts w:ascii="Times New Roman" w:eastAsia="Times New Roman" w:hAnsi="Times New Roman" w:cs="Times New Roman"/>
                <w:spacing w:val="2"/>
                <w:sz w:val="12"/>
                <w:szCs w:val="12"/>
                <w:u w:val="single" w:color="000000"/>
                <w:lang w:val="fr-FR"/>
              </w:rPr>
              <w:t>o</w:t>
            </w:r>
            <w:r>
              <w:rPr>
                <w:rFonts w:ascii="Times New Roman" w:eastAsia="Times New Roman" w:hAnsi="Times New Roman" w:cs="Times New Roman"/>
                <w:sz w:val="12"/>
                <w:szCs w:val="12"/>
                <w:u w:val="single" w:color="000000"/>
                <w:lang w:val="fr-FR"/>
              </w:rPr>
              <w:t>u</w:t>
            </w:r>
            <w:r>
              <w:rPr>
                <w:rFonts w:ascii="Times New Roman" w:eastAsia="Times New Roman" w:hAnsi="Times New Roman" w:cs="Times New Roman"/>
                <w:spacing w:val="-3"/>
                <w:sz w:val="12"/>
                <w:szCs w:val="12"/>
                <w:u w:val="single" w:color="000000"/>
                <w:lang w:val="fr-FR"/>
              </w:rPr>
              <w:t>h</w:t>
            </w:r>
            <w:r>
              <w:rPr>
                <w:rFonts w:ascii="Times New Roman" w:eastAsia="Times New Roman" w:hAnsi="Times New Roman" w:cs="Times New Roman"/>
                <w:spacing w:val="1"/>
                <w:sz w:val="12"/>
                <w:szCs w:val="12"/>
                <w:u w:val="single" w:color="000000"/>
                <w:lang w:val="fr-FR"/>
              </w:rPr>
              <w:t>a</w:t>
            </w:r>
            <w:r>
              <w:rPr>
                <w:rFonts w:ascii="Times New Roman" w:eastAsia="Times New Roman" w:hAnsi="Times New Roman" w:cs="Times New Roman"/>
                <w:spacing w:val="-5"/>
                <w:sz w:val="12"/>
                <w:szCs w:val="12"/>
                <w:u w:val="single" w:color="000000"/>
                <w:lang w:val="fr-FR"/>
              </w:rPr>
              <w:t>i</w:t>
            </w:r>
            <w:r>
              <w:rPr>
                <w:rFonts w:ascii="Times New Roman" w:eastAsia="Times New Roman" w:hAnsi="Times New Roman" w:cs="Times New Roman"/>
                <w:spacing w:val="2"/>
                <w:sz w:val="12"/>
                <w:szCs w:val="12"/>
                <w:u w:val="single" w:color="000000"/>
                <w:lang w:val="fr-FR"/>
              </w:rPr>
              <w:t>t</w:t>
            </w:r>
            <w:r>
              <w:rPr>
                <w:rFonts w:ascii="Times New Roman" w:eastAsia="Times New Roman" w:hAnsi="Times New Roman" w:cs="Times New Roman"/>
                <w:spacing w:val="-1"/>
                <w:sz w:val="12"/>
                <w:szCs w:val="12"/>
                <w:u w:val="single" w:color="000000"/>
                <w:lang w:val="fr-FR"/>
              </w:rPr>
              <w:t>e</w:t>
            </w:r>
            <w:r>
              <w:rPr>
                <w:rFonts w:ascii="Times New Roman" w:eastAsia="Times New Roman" w:hAnsi="Times New Roman" w:cs="Times New Roman"/>
                <w:sz w:val="12"/>
                <w:szCs w:val="12"/>
                <w:u w:val="single" w:color="000000"/>
                <w:lang w:val="fr-FR"/>
              </w:rPr>
              <w:t xml:space="preserve">z </w:t>
            </w:r>
            <w:r>
              <w:rPr>
                <w:rFonts w:ascii="Times New Roman" w:eastAsia="Times New Roman" w:hAnsi="Times New Roman" w:cs="Times New Roman"/>
                <w:spacing w:val="-3"/>
                <w:sz w:val="12"/>
                <w:szCs w:val="12"/>
                <w:u w:val="single" w:color="000000"/>
                <w:lang w:val="fr-FR"/>
              </w:rPr>
              <w:t>d</w:t>
            </w:r>
            <w:r>
              <w:rPr>
                <w:rFonts w:ascii="Times New Roman" w:eastAsia="Times New Roman" w:hAnsi="Times New Roman" w:cs="Times New Roman"/>
                <w:spacing w:val="2"/>
                <w:sz w:val="12"/>
                <w:szCs w:val="12"/>
                <w:u w:val="single" w:color="000000"/>
                <w:lang w:val="fr-FR"/>
              </w:rPr>
              <w:t>o</w:t>
            </w:r>
            <w:r>
              <w:rPr>
                <w:rFonts w:ascii="Times New Roman" w:eastAsia="Times New Roman" w:hAnsi="Times New Roman" w:cs="Times New Roman"/>
                <w:spacing w:val="-3"/>
                <w:sz w:val="12"/>
                <w:szCs w:val="12"/>
                <w:u w:val="single" w:color="000000"/>
                <w:lang w:val="fr-FR"/>
              </w:rPr>
              <w:t>n</w:t>
            </w:r>
            <w:r>
              <w:rPr>
                <w:rFonts w:ascii="Times New Roman" w:eastAsia="Times New Roman" w:hAnsi="Times New Roman" w:cs="Times New Roman"/>
                <w:sz w:val="12"/>
                <w:szCs w:val="12"/>
                <w:u w:val="single" w:color="000000"/>
                <w:lang w:val="fr-FR"/>
              </w:rPr>
              <w:t>n</w:t>
            </w:r>
            <w:r>
              <w:rPr>
                <w:rFonts w:ascii="Times New Roman" w:eastAsia="Times New Roman" w:hAnsi="Times New Roman" w:cs="Times New Roman"/>
                <w:spacing w:val="-1"/>
                <w:sz w:val="12"/>
                <w:szCs w:val="12"/>
                <w:u w:val="single" w:color="000000"/>
                <w:lang w:val="fr-FR"/>
              </w:rPr>
              <w:t>e</w:t>
            </w:r>
            <w:r>
              <w:rPr>
                <w:rFonts w:ascii="Times New Roman" w:eastAsia="Times New Roman" w:hAnsi="Times New Roman" w:cs="Times New Roman"/>
                <w:sz w:val="12"/>
                <w:szCs w:val="12"/>
                <w:u w:val="single" w:color="000000"/>
                <w:lang w:val="fr-FR"/>
              </w:rPr>
              <w:t>r</w:t>
            </w:r>
            <w:r>
              <w:rPr>
                <w:rFonts w:ascii="Times New Roman" w:eastAsia="Times New Roman" w:hAnsi="Times New Roman" w:cs="Times New Roman"/>
                <w:spacing w:val="1"/>
                <w:sz w:val="12"/>
                <w:szCs w:val="12"/>
                <w:u w:val="single" w:color="000000"/>
                <w:lang w:val="fr-FR"/>
              </w:rPr>
              <w:t xml:space="preserve"> </w:t>
            </w:r>
            <w:r>
              <w:rPr>
                <w:rFonts w:ascii="Times New Roman" w:eastAsia="Times New Roman" w:hAnsi="Times New Roman" w:cs="Times New Roman"/>
                <w:sz w:val="12"/>
                <w:szCs w:val="12"/>
                <w:u w:val="single" w:color="000000"/>
                <w:lang w:val="fr-FR"/>
              </w:rPr>
              <w:t>u</w:t>
            </w:r>
            <w:r>
              <w:rPr>
                <w:rFonts w:ascii="Times New Roman" w:eastAsia="Times New Roman" w:hAnsi="Times New Roman" w:cs="Times New Roman"/>
                <w:spacing w:val="-3"/>
                <w:sz w:val="12"/>
                <w:szCs w:val="12"/>
                <w:u w:val="single" w:color="000000"/>
                <w:lang w:val="fr-FR"/>
              </w:rPr>
              <w:t>n</w:t>
            </w:r>
            <w:r>
              <w:rPr>
                <w:rFonts w:ascii="Times New Roman" w:eastAsia="Times New Roman" w:hAnsi="Times New Roman" w:cs="Times New Roman"/>
                <w:sz w:val="12"/>
                <w:szCs w:val="12"/>
                <w:u w:val="single" w:color="000000"/>
                <w:lang w:val="fr-FR"/>
              </w:rPr>
              <w:t>e pr</w:t>
            </w:r>
            <w:r>
              <w:rPr>
                <w:rFonts w:ascii="Times New Roman" w:eastAsia="Times New Roman" w:hAnsi="Times New Roman" w:cs="Times New Roman"/>
                <w:spacing w:val="2"/>
                <w:sz w:val="12"/>
                <w:szCs w:val="12"/>
                <w:u w:val="single" w:color="000000"/>
                <w:lang w:val="fr-FR"/>
              </w:rPr>
              <w:t>o</w:t>
            </w:r>
            <w:r>
              <w:rPr>
                <w:rFonts w:ascii="Times New Roman" w:eastAsia="Times New Roman" w:hAnsi="Times New Roman" w:cs="Times New Roman"/>
                <w:spacing w:val="-1"/>
                <w:sz w:val="12"/>
                <w:szCs w:val="12"/>
                <w:u w:val="single" w:color="000000"/>
                <w:lang w:val="fr-FR"/>
              </w:rPr>
              <w:t>c</w:t>
            </w:r>
            <w:r>
              <w:rPr>
                <w:rFonts w:ascii="Times New Roman" w:eastAsia="Times New Roman" w:hAnsi="Times New Roman" w:cs="Times New Roman"/>
                <w:sz w:val="12"/>
                <w:szCs w:val="12"/>
                <w:u w:val="single" w:color="000000"/>
                <w:lang w:val="fr-FR"/>
              </w:rPr>
              <w:t>ur</w:t>
            </w:r>
            <w:r>
              <w:rPr>
                <w:rFonts w:ascii="Times New Roman" w:eastAsia="Times New Roman" w:hAnsi="Times New Roman" w:cs="Times New Roman"/>
                <w:spacing w:val="-3"/>
                <w:sz w:val="12"/>
                <w:szCs w:val="12"/>
                <w:u w:val="single" w:color="000000"/>
                <w:lang w:val="fr-FR"/>
              </w:rPr>
              <w:t>a</w:t>
            </w:r>
            <w:r>
              <w:rPr>
                <w:rFonts w:ascii="Times New Roman" w:eastAsia="Times New Roman" w:hAnsi="Times New Roman" w:cs="Times New Roman"/>
                <w:spacing w:val="2"/>
                <w:sz w:val="12"/>
                <w:szCs w:val="12"/>
                <w:u w:val="single" w:color="000000"/>
                <w:lang w:val="fr-FR"/>
              </w:rPr>
              <w:t>t</w:t>
            </w:r>
            <w:r>
              <w:rPr>
                <w:rFonts w:ascii="Times New Roman" w:eastAsia="Times New Roman" w:hAnsi="Times New Roman" w:cs="Times New Roman"/>
                <w:spacing w:val="-5"/>
                <w:sz w:val="12"/>
                <w:szCs w:val="12"/>
                <w:u w:val="single" w:color="000000"/>
                <w:lang w:val="fr-FR"/>
              </w:rPr>
              <w:t>i</w:t>
            </w:r>
            <w:r>
              <w:rPr>
                <w:rFonts w:ascii="Times New Roman" w:eastAsia="Times New Roman" w:hAnsi="Times New Roman" w:cs="Times New Roman"/>
                <w:spacing w:val="2"/>
                <w:sz w:val="12"/>
                <w:szCs w:val="12"/>
                <w:u w:val="single" w:color="000000"/>
                <w:lang w:val="fr-FR"/>
              </w:rPr>
              <w:t>o</w:t>
            </w:r>
            <w:r>
              <w:rPr>
                <w:rFonts w:ascii="Times New Roman" w:eastAsia="Times New Roman" w:hAnsi="Times New Roman" w:cs="Times New Roman"/>
                <w:sz w:val="12"/>
                <w:szCs w:val="12"/>
                <w:u w:val="single" w:color="000000"/>
                <w:lang w:val="fr-FR"/>
              </w:rPr>
              <w:t>n</w:t>
            </w:r>
            <w:r>
              <w:rPr>
                <w:rFonts w:ascii="Times New Roman" w:eastAsia="Times New Roman" w:hAnsi="Times New Roman" w:cs="Times New Roman"/>
                <w:spacing w:val="1"/>
                <w:sz w:val="12"/>
                <w:szCs w:val="12"/>
                <w:u w:val="single" w:color="000000"/>
                <w:lang w:val="fr-FR"/>
              </w:rPr>
              <w:t xml:space="preserve"> </w:t>
            </w:r>
            <w:r>
              <w:rPr>
                <w:rFonts w:ascii="Times New Roman" w:eastAsia="Times New Roman" w:hAnsi="Times New Roman" w:cs="Times New Roman"/>
                <w:sz w:val="12"/>
                <w:szCs w:val="12"/>
                <w:u w:val="single" w:color="000000"/>
                <w:lang w:val="fr-FR"/>
              </w:rPr>
              <w:t>:</w:t>
            </w:r>
          </w:p>
          <w:p w14:paraId="698D5B6F" w14:textId="77777777" w:rsidR="003C1A54" w:rsidRDefault="00840694">
            <w:pPr>
              <w:pStyle w:val="Paragraphedeliste"/>
              <w:numPr>
                <w:ilvl w:val="1"/>
                <w:numId w:val="13"/>
              </w:numPr>
              <w:tabs>
                <w:tab w:val="left" w:pos="738"/>
              </w:tabs>
              <w:spacing w:line="138" w:lineRule="exact"/>
              <w:ind w:left="738" w:right="106"/>
              <w:rPr>
                <w:rFonts w:ascii="Times New Roman" w:eastAsia="Times New Roman" w:hAnsi="Times New Roman" w:cs="Times New Roman"/>
                <w:spacing w:val="-3"/>
                <w:sz w:val="12"/>
                <w:szCs w:val="12"/>
                <w:lang w:val="fr-FR"/>
              </w:rPr>
            </w:pPr>
            <w:r>
              <w:rPr>
                <w:rFonts w:ascii="Times New Roman" w:eastAsia="Times New Roman" w:hAnsi="Times New Roman" w:cs="Times New Roman"/>
                <w:spacing w:val="-3"/>
                <w:sz w:val="12"/>
                <w:szCs w:val="12"/>
                <w:lang w:val="fr-FR"/>
              </w:rPr>
              <w:t xml:space="preserve">cocher cases B puis cocher case B2 </w:t>
            </w:r>
            <w:r>
              <w:rPr>
                <w:rFonts w:ascii="Times New Roman" w:eastAsia="Times New Roman" w:hAnsi="Times New Roman" w:cs="Times New Roman"/>
                <w:b/>
                <w:spacing w:val="-3"/>
                <w:sz w:val="12"/>
                <w:szCs w:val="12"/>
                <w:u w:val="single"/>
                <w:lang w:val="fr-FR"/>
              </w:rPr>
              <w:t>ou</w:t>
            </w:r>
            <w:r>
              <w:rPr>
                <w:rFonts w:ascii="Times New Roman" w:eastAsia="Times New Roman" w:hAnsi="Times New Roman" w:cs="Times New Roman"/>
                <w:spacing w:val="-3"/>
                <w:sz w:val="12"/>
                <w:szCs w:val="12"/>
                <w:lang w:val="fr-FR"/>
              </w:rPr>
              <w:t xml:space="preserve"> B3</w:t>
            </w:r>
          </w:p>
          <w:p w14:paraId="6EF9A190" w14:textId="77777777" w:rsidR="003C1A54" w:rsidRDefault="00840694">
            <w:pPr>
              <w:pStyle w:val="Paragraphedeliste"/>
              <w:numPr>
                <w:ilvl w:val="1"/>
                <w:numId w:val="13"/>
              </w:numPr>
              <w:tabs>
                <w:tab w:val="left" w:pos="738"/>
              </w:tabs>
              <w:spacing w:line="138" w:lineRule="exact"/>
              <w:ind w:left="738" w:right="106"/>
              <w:rPr>
                <w:rFonts w:ascii="Times New Roman" w:eastAsia="Times New Roman" w:hAnsi="Times New Roman" w:cs="Times New Roman"/>
                <w:spacing w:val="-3"/>
                <w:sz w:val="12"/>
                <w:szCs w:val="12"/>
                <w:lang w:val="fr-FR"/>
              </w:rPr>
            </w:pPr>
            <w:r>
              <w:rPr>
                <w:rFonts w:ascii="Times New Roman" w:eastAsia="Times New Roman" w:hAnsi="Times New Roman" w:cs="Times New Roman"/>
                <w:spacing w:val="-3"/>
                <w:sz w:val="12"/>
                <w:szCs w:val="12"/>
                <w:lang w:val="fr-FR"/>
              </w:rPr>
              <w:t>compléter le cas échéant la case B3 (la procuration peut être également retournée à la société sans indication de mandat)</w:t>
            </w:r>
          </w:p>
          <w:p w14:paraId="79B81542" w14:textId="77777777" w:rsidR="003C1A54" w:rsidRDefault="003C1A54">
            <w:pPr>
              <w:pStyle w:val="TableParagraph"/>
              <w:spacing w:before="8" w:line="130" w:lineRule="exact"/>
              <w:rPr>
                <w:sz w:val="13"/>
                <w:szCs w:val="13"/>
                <w:lang w:val="fr-FR"/>
              </w:rPr>
            </w:pPr>
          </w:p>
          <w:p w14:paraId="2614803C" w14:textId="77777777" w:rsidR="003C1A54" w:rsidRDefault="00840694">
            <w:pPr>
              <w:pStyle w:val="TableParagraph"/>
              <w:ind w:left="270"/>
              <w:jc w:val="center"/>
              <w:rPr>
                <w:rFonts w:ascii="Times New Roman" w:eastAsia="Times New Roman" w:hAnsi="Times New Roman" w:cs="Times New Roman"/>
                <w:sz w:val="12"/>
                <w:szCs w:val="12"/>
                <w:lang w:val="fr-FR"/>
              </w:rPr>
            </w:pPr>
            <w:r>
              <w:rPr>
                <w:rFonts w:ascii="Times New Roman" w:eastAsia="Times New Roman" w:hAnsi="Times New Roman" w:cs="Times New Roman"/>
                <w:b/>
                <w:bCs/>
                <w:color w:val="FF0000"/>
                <w:sz w:val="12"/>
                <w:szCs w:val="12"/>
                <w:u w:val="single" w:color="FF0000"/>
                <w:lang w:val="fr-FR"/>
              </w:rPr>
              <w:t>Rapp</w:t>
            </w:r>
            <w:r>
              <w:rPr>
                <w:rFonts w:ascii="Times New Roman" w:eastAsia="Times New Roman" w:hAnsi="Times New Roman" w:cs="Times New Roman"/>
                <w:b/>
                <w:bCs/>
                <w:color w:val="FF0000"/>
                <w:spacing w:val="-1"/>
                <w:sz w:val="12"/>
                <w:szCs w:val="12"/>
                <w:u w:val="single" w:color="FF0000"/>
                <w:lang w:val="fr-FR"/>
              </w:rPr>
              <w:t>e</w:t>
            </w:r>
            <w:r>
              <w:rPr>
                <w:rFonts w:ascii="Times New Roman" w:eastAsia="Times New Roman" w:hAnsi="Times New Roman" w:cs="Times New Roman"/>
                <w:b/>
                <w:bCs/>
                <w:color w:val="FF0000"/>
                <w:sz w:val="12"/>
                <w:szCs w:val="12"/>
                <w:u w:val="single" w:color="FF0000"/>
                <w:lang w:val="fr-FR"/>
              </w:rPr>
              <w:t>l</w:t>
            </w:r>
          </w:p>
          <w:p w14:paraId="7B884FFD" w14:textId="77777777" w:rsidR="003C1A54" w:rsidRDefault="003C1A54">
            <w:pPr>
              <w:pStyle w:val="TableParagraph"/>
              <w:spacing w:before="8" w:line="130" w:lineRule="exact"/>
              <w:rPr>
                <w:sz w:val="13"/>
                <w:szCs w:val="13"/>
                <w:lang w:val="fr-FR"/>
              </w:rPr>
            </w:pPr>
          </w:p>
          <w:p w14:paraId="3771A714" w14:textId="77777777" w:rsidR="003C1A54" w:rsidRDefault="00840694">
            <w:pPr>
              <w:pStyle w:val="TableParagraph"/>
              <w:ind w:left="378" w:right="104"/>
              <w:jc w:val="both"/>
              <w:rPr>
                <w:rFonts w:ascii="Times New Roman" w:eastAsia="Times New Roman" w:hAnsi="Times New Roman" w:cs="Times New Roman"/>
                <w:sz w:val="12"/>
                <w:szCs w:val="12"/>
                <w:lang w:val="fr-FR"/>
              </w:rPr>
            </w:pPr>
            <w:r>
              <w:rPr>
                <w:rFonts w:ascii="Times New Roman" w:eastAsia="Times New Roman" w:hAnsi="Times New Roman" w:cs="Times New Roman"/>
                <w:color w:val="FF0000"/>
                <w:sz w:val="12"/>
                <w:szCs w:val="12"/>
                <w:lang w:val="fr-FR"/>
              </w:rPr>
              <w:t>En</w:t>
            </w:r>
            <w:r>
              <w:rPr>
                <w:rFonts w:ascii="Times New Roman" w:eastAsia="Times New Roman" w:hAnsi="Times New Roman" w:cs="Times New Roman"/>
                <w:color w:val="FF0000"/>
                <w:spacing w:val="1"/>
                <w:sz w:val="12"/>
                <w:szCs w:val="12"/>
                <w:lang w:val="fr-FR"/>
              </w:rPr>
              <w:t xml:space="preserve"> </w:t>
            </w:r>
            <w:r>
              <w:rPr>
                <w:rFonts w:ascii="Times New Roman" w:eastAsia="Times New Roman" w:hAnsi="Times New Roman" w:cs="Times New Roman"/>
                <w:color w:val="FF0000"/>
                <w:spacing w:val="-1"/>
                <w:sz w:val="12"/>
                <w:szCs w:val="12"/>
                <w:lang w:val="fr-FR"/>
              </w:rPr>
              <w:t>a</w:t>
            </w:r>
            <w:r>
              <w:rPr>
                <w:rFonts w:ascii="Times New Roman" w:eastAsia="Times New Roman" w:hAnsi="Times New Roman" w:cs="Times New Roman"/>
                <w:color w:val="FF0000"/>
                <w:sz w:val="12"/>
                <w:szCs w:val="12"/>
                <w:lang w:val="fr-FR"/>
              </w:rPr>
              <w:t>u</w:t>
            </w:r>
            <w:r>
              <w:rPr>
                <w:rFonts w:ascii="Times New Roman" w:eastAsia="Times New Roman" w:hAnsi="Times New Roman" w:cs="Times New Roman"/>
                <w:color w:val="FF0000"/>
                <w:spacing w:val="-1"/>
                <w:sz w:val="12"/>
                <w:szCs w:val="12"/>
                <w:lang w:val="fr-FR"/>
              </w:rPr>
              <w:t>c</w:t>
            </w:r>
            <w:r>
              <w:rPr>
                <w:rFonts w:ascii="Times New Roman" w:eastAsia="Times New Roman" w:hAnsi="Times New Roman" w:cs="Times New Roman"/>
                <w:color w:val="FF0000"/>
                <w:spacing w:val="2"/>
                <w:sz w:val="12"/>
                <w:szCs w:val="12"/>
                <w:lang w:val="fr-FR"/>
              </w:rPr>
              <w:t>u</w:t>
            </w:r>
            <w:r>
              <w:rPr>
                <w:rFonts w:ascii="Times New Roman" w:eastAsia="Times New Roman" w:hAnsi="Times New Roman" w:cs="Times New Roman"/>
                <w:color w:val="FF0000"/>
                <w:sz w:val="12"/>
                <w:szCs w:val="12"/>
                <w:lang w:val="fr-FR"/>
              </w:rPr>
              <w:t>n</w:t>
            </w:r>
            <w:r>
              <w:rPr>
                <w:rFonts w:ascii="Times New Roman" w:eastAsia="Times New Roman" w:hAnsi="Times New Roman" w:cs="Times New Roman"/>
                <w:color w:val="FF0000"/>
                <w:spacing w:val="1"/>
                <w:sz w:val="12"/>
                <w:szCs w:val="12"/>
                <w:lang w:val="fr-FR"/>
              </w:rPr>
              <w:t xml:space="preserve"> </w:t>
            </w:r>
            <w:r>
              <w:rPr>
                <w:rFonts w:ascii="Times New Roman" w:eastAsia="Times New Roman" w:hAnsi="Times New Roman" w:cs="Times New Roman"/>
                <w:color w:val="FF0000"/>
                <w:spacing w:val="-1"/>
                <w:sz w:val="12"/>
                <w:szCs w:val="12"/>
                <w:lang w:val="fr-FR"/>
              </w:rPr>
              <w:t>ca</w:t>
            </w:r>
            <w:r>
              <w:rPr>
                <w:rFonts w:ascii="Times New Roman" w:eastAsia="Times New Roman" w:hAnsi="Times New Roman" w:cs="Times New Roman"/>
                <w:color w:val="FF0000"/>
                <w:sz w:val="12"/>
                <w:szCs w:val="12"/>
                <w:lang w:val="fr-FR"/>
              </w:rPr>
              <w:t>s</w:t>
            </w:r>
            <w:r>
              <w:rPr>
                <w:rFonts w:ascii="Times New Roman" w:eastAsia="Times New Roman" w:hAnsi="Times New Roman" w:cs="Times New Roman"/>
                <w:color w:val="FF0000"/>
                <w:spacing w:val="2"/>
                <w:sz w:val="12"/>
                <w:szCs w:val="12"/>
                <w:lang w:val="fr-FR"/>
              </w:rPr>
              <w:t xml:space="preserve"> u</w:t>
            </w:r>
            <w:r>
              <w:rPr>
                <w:rFonts w:ascii="Times New Roman" w:eastAsia="Times New Roman" w:hAnsi="Times New Roman" w:cs="Times New Roman"/>
                <w:color w:val="FF0000"/>
                <w:sz w:val="12"/>
                <w:szCs w:val="12"/>
                <w:lang w:val="fr-FR"/>
              </w:rPr>
              <w:t>n</w:t>
            </w:r>
            <w:r>
              <w:rPr>
                <w:rFonts w:ascii="Times New Roman" w:eastAsia="Times New Roman" w:hAnsi="Times New Roman" w:cs="Times New Roman"/>
                <w:color w:val="FF0000"/>
                <w:spacing w:val="1"/>
                <w:sz w:val="12"/>
                <w:szCs w:val="12"/>
                <w:lang w:val="fr-FR"/>
              </w:rPr>
              <w:t xml:space="preserve"> </w:t>
            </w:r>
            <w:r>
              <w:rPr>
                <w:rFonts w:ascii="Times New Roman" w:eastAsia="Times New Roman" w:hAnsi="Times New Roman" w:cs="Times New Roman"/>
                <w:color w:val="FF0000"/>
                <w:spacing w:val="-1"/>
                <w:sz w:val="12"/>
                <w:szCs w:val="12"/>
                <w:lang w:val="fr-FR"/>
              </w:rPr>
              <w:t>ac</w:t>
            </w:r>
            <w:r>
              <w:rPr>
                <w:rFonts w:ascii="Times New Roman" w:eastAsia="Times New Roman" w:hAnsi="Times New Roman" w:cs="Times New Roman"/>
                <w:color w:val="FF0000"/>
                <w:spacing w:val="2"/>
                <w:sz w:val="12"/>
                <w:szCs w:val="12"/>
                <w:lang w:val="fr-FR"/>
              </w:rPr>
              <w:t>t</w:t>
            </w:r>
            <w:r>
              <w:rPr>
                <w:rFonts w:ascii="Times New Roman" w:eastAsia="Times New Roman" w:hAnsi="Times New Roman" w:cs="Times New Roman"/>
                <w:color w:val="FF0000"/>
                <w:spacing w:val="-5"/>
                <w:sz w:val="12"/>
                <w:szCs w:val="12"/>
                <w:lang w:val="fr-FR"/>
              </w:rPr>
              <w:t>i</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z w:val="12"/>
                <w:szCs w:val="12"/>
                <w:lang w:val="fr-FR"/>
              </w:rPr>
              <w:t>nn</w:t>
            </w:r>
            <w:r>
              <w:rPr>
                <w:rFonts w:ascii="Times New Roman" w:eastAsia="Times New Roman" w:hAnsi="Times New Roman" w:cs="Times New Roman"/>
                <w:color w:val="FF0000"/>
                <w:spacing w:val="1"/>
                <w:sz w:val="12"/>
                <w:szCs w:val="12"/>
                <w:lang w:val="fr-FR"/>
              </w:rPr>
              <w:t>a</w:t>
            </w:r>
            <w:r>
              <w:rPr>
                <w:rFonts w:ascii="Times New Roman" w:eastAsia="Times New Roman" w:hAnsi="Times New Roman" w:cs="Times New Roman"/>
                <w:color w:val="FF0000"/>
                <w:spacing w:val="-5"/>
                <w:sz w:val="12"/>
                <w:szCs w:val="12"/>
                <w:lang w:val="fr-FR"/>
              </w:rPr>
              <w:t>i</w:t>
            </w:r>
            <w:r>
              <w:rPr>
                <w:rFonts w:ascii="Times New Roman" w:eastAsia="Times New Roman" w:hAnsi="Times New Roman" w:cs="Times New Roman"/>
                <w:color w:val="FF0000"/>
                <w:sz w:val="12"/>
                <w:szCs w:val="12"/>
                <w:lang w:val="fr-FR"/>
              </w:rPr>
              <w:t>re</w:t>
            </w:r>
            <w:r>
              <w:rPr>
                <w:rFonts w:ascii="Times New Roman" w:eastAsia="Times New Roman" w:hAnsi="Times New Roman" w:cs="Times New Roman"/>
                <w:color w:val="FF0000"/>
                <w:spacing w:val="5"/>
                <w:sz w:val="12"/>
                <w:szCs w:val="12"/>
                <w:lang w:val="fr-FR"/>
              </w:rPr>
              <w:t xml:space="preserve"> </w:t>
            </w:r>
            <w:r>
              <w:rPr>
                <w:rFonts w:ascii="Times New Roman" w:eastAsia="Times New Roman" w:hAnsi="Times New Roman" w:cs="Times New Roman"/>
                <w:color w:val="FF0000"/>
                <w:spacing w:val="-3"/>
                <w:sz w:val="12"/>
                <w:szCs w:val="12"/>
                <w:lang w:val="fr-FR"/>
              </w:rPr>
              <w:t>n</w:t>
            </w:r>
            <w:r>
              <w:rPr>
                <w:rFonts w:ascii="Times New Roman" w:eastAsia="Times New Roman" w:hAnsi="Times New Roman" w:cs="Times New Roman"/>
                <w:color w:val="FF0000"/>
                <w:sz w:val="12"/>
                <w:szCs w:val="12"/>
                <w:lang w:val="fr-FR"/>
              </w:rPr>
              <w:t>e</w:t>
            </w:r>
            <w:r>
              <w:rPr>
                <w:rFonts w:ascii="Times New Roman" w:eastAsia="Times New Roman" w:hAnsi="Times New Roman" w:cs="Times New Roman"/>
                <w:color w:val="FF0000"/>
                <w:spacing w:val="3"/>
                <w:sz w:val="12"/>
                <w:szCs w:val="12"/>
                <w:lang w:val="fr-FR"/>
              </w:rPr>
              <w:t xml:space="preserve"> </w:t>
            </w:r>
            <w:r>
              <w:rPr>
                <w:rFonts w:ascii="Times New Roman" w:eastAsia="Times New Roman" w:hAnsi="Times New Roman" w:cs="Times New Roman"/>
                <w:color w:val="FF0000"/>
                <w:sz w:val="12"/>
                <w:szCs w:val="12"/>
                <w:lang w:val="fr-FR"/>
              </w:rPr>
              <w:t>p</w:t>
            </w:r>
            <w:r>
              <w:rPr>
                <w:rFonts w:ascii="Times New Roman" w:eastAsia="Times New Roman" w:hAnsi="Times New Roman" w:cs="Times New Roman"/>
                <w:color w:val="FF0000"/>
                <w:spacing w:val="-1"/>
                <w:sz w:val="12"/>
                <w:szCs w:val="12"/>
                <w:lang w:val="fr-FR"/>
              </w:rPr>
              <w:t>e</w:t>
            </w:r>
            <w:r>
              <w:rPr>
                <w:rFonts w:ascii="Times New Roman" w:eastAsia="Times New Roman" w:hAnsi="Times New Roman" w:cs="Times New Roman"/>
                <w:color w:val="FF0000"/>
                <w:sz w:val="12"/>
                <w:szCs w:val="12"/>
                <w:lang w:val="fr-FR"/>
              </w:rPr>
              <w:t>ut</w:t>
            </w:r>
            <w:r>
              <w:rPr>
                <w:rFonts w:ascii="Times New Roman" w:eastAsia="Times New Roman" w:hAnsi="Times New Roman" w:cs="Times New Roman"/>
                <w:color w:val="FF0000"/>
                <w:spacing w:val="6"/>
                <w:sz w:val="12"/>
                <w:szCs w:val="12"/>
                <w:lang w:val="fr-FR"/>
              </w:rPr>
              <w:t xml:space="preserve"> </w:t>
            </w:r>
            <w:r>
              <w:rPr>
                <w:rFonts w:ascii="Times New Roman" w:eastAsia="Times New Roman" w:hAnsi="Times New Roman" w:cs="Times New Roman"/>
                <w:color w:val="FF0000"/>
                <w:sz w:val="12"/>
                <w:szCs w:val="12"/>
                <w:lang w:val="fr-FR"/>
              </w:rPr>
              <w:t>r</w:t>
            </w:r>
            <w:r>
              <w:rPr>
                <w:rFonts w:ascii="Times New Roman" w:eastAsia="Times New Roman" w:hAnsi="Times New Roman" w:cs="Times New Roman"/>
                <w:color w:val="FF0000"/>
                <w:spacing w:val="-3"/>
                <w:sz w:val="12"/>
                <w:szCs w:val="12"/>
                <w:lang w:val="fr-FR"/>
              </w:rPr>
              <w:t>e</w:t>
            </w:r>
            <w:r>
              <w:rPr>
                <w:rFonts w:ascii="Times New Roman" w:eastAsia="Times New Roman" w:hAnsi="Times New Roman" w:cs="Times New Roman"/>
                <w:color w:val="FF0000"/>
                <w:sz w:val="12"/>
                <w:szCs w:val="12"/>
                <w:lang w:val="fr-FR"/>
              </w:rPr>
              <w:t>t</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z w:val="12"/>
                <w:szCs w:val="12"/>
                <w:lang w:val="fr-FR"/>
              </w:rPr>
              <w:t>ur</w:t>
            </w:r>
            <w:r>
              <w:rPr>
                <w:rFonts w:ascii="Times New Roman" w:eastAsia="Times New Roman" w:hAnsi="Times New Roman" w:cs="Times New Roman"/>
                <w:color w:val="FF0000"/>
                <w:spacing w:val="-3"/>
                <w:sz w:val="12"/>
                <w:szCs w:val="12"/>
                <w:lang w:val="fr-FR"/>
              </w:rPr>
              <w:t>n</w:t>
            </w:r>
            <w:r>
              <w:rPr>
                <w:rFonts w:ascii="Times New Roman" w:eastAsia="Times New Roman" w:hAnsi="Times New Roman" w:cs="Times New Roman"/>
                <w:color w:val="FF0000"/>
                <w:spacing w:val="-1"/>
                <w:sz w:val="12"/>
                <w:szCs w:val="12"/>
                <w:lang w:val="fr-FR"/>
              </w:rPr>
              <w:t>e</w:t>
            </w:r>
            <w:r>
              <w:rPr>
                <w:rFonts w:ascii="Times New Roman" w:eastAsia="Times New Roman" w:hAnsi="Times New Roman" w:cs="Times New Roman"/>
                <w:color w:val="FF0000"/>
                <w:sz w:val="12"/>
                <w:szCs w:val="12"/>
                <w:lang w:val="fr-FR"/>
              </w:rPr>
              <w:t>r</w:t>
            </w:r>
            <w:r>
              <w:rPr>
                <w:rFonts w:ascii="Times New Roman" w:eastAsia="Times New Roman" w:hAnsi="Times New Roman" w:cs="Times New Roman"/>
                <w:color w:val="FF0000"/>
                <w:spacing w:val="4"/>
                <w:sz w:val="12"/>
                <w:szCs w:val="12"/>
                <w:lang w:val="fr-FR"/>
              </w:rPr>
              <w:t xml:space="preserve"> </w:t>
            </w:r>
            <w:r>
              <w:rPr>
                <w:rFonts w:ascii="Times New Roman" w:eastAsia="Times New Roman" w:hAnsi="Times New Roman" w:cs="Times New Roman"/>
                <w:color w:val="FF0000"/>
                <w:sz w:val="12"/>
                <w:szCs w:val="12"/>
                <w:lang w:val="fr-FR"/>
              </w:rPr>
              <w:t>à</w:t>
            </w:r>
            <w:r>
              <w:rPr>
                <w:rFonts w:ascii="Times New Roman" w:eastAsia="Times New Roman" w:hAnsi="Times New Roman" w:cs="Times New Roman"/>
                <w:color w:val="FF0000"/>
                <w:spacing w:val="3"/>
                <w:sz w:val="12"/>
                <w:szCs w:val="12"/>
                <w:lang w:val="fr-FR"/>
              </w:rPr>
              <w:t xml:space="preserve"> </w:t>
            </w:r>
            <w:r>
              <w:rPr>
                <w:rFonts w:ascii="Times New Roman" w:eastAsia="Times New Roman" w:hAnsi="Times New Roman" w:cs="Times New Roman"/>
                <w:color w:val="FF0000"/>
                <w:spacing w:val="-5"/>
                <w:sz w:val="12"/>
                <w:szCs w:val="12"/>
                <w:lang w:val="fr-FR"/>
              </w:rPr>
              <w:t>l</w:t>
            </w:r>
            <w:r>
              <w:rPr>
                <w:rFonts w:ascii="Times New Roman" w:eastAsia="Times New Roman" w:hAnsi="Times New Roman" w:cs="Times New Roman"/>
                <w:color w:val="FF0000"/>
                <w:sz w:val="12"/>
                <w:szCs w:val="12"/>
                <w:lang w:val="fr-FR"/>
              </w:rPr>
              <w:t>a</w:t>
            </w:r>
            <w:r>
              <w:rPr>
                <w:rFonts w:ascii="Times New Roman" w:eastAsia="Times New Roman" w:hAnsi="Times New Roman" w:cs="Times New Roman"/>
                <w:color w:val="FF0000"/>
                <w:spacing w:val="5"/>
                <w:sz w:val="12"/>
                <w:szCs w:val="12"/>
                <w:lang w:val="fr-FR"/>
              </w:rPr>
              <w:t xml:space="preserve"> </w:t>
            </w:r>
            <w:r>
              <w:rPr>
                <w:rFonts w:ascii="Times New Roman" w:eastAsia="Times New Roman" w:hAnsi="Times New Roman" w:cs="Times New Roman"/>
                <w:color w:val="FF0000"/>
                <w:spacing w:val="-2"/>
                <w:sz w:val="12"/>
                <w:szCs w:val="12"/>
                <w:lang w:val="fr-FR"/>
              </w:rPr>
              <w:t>s</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pacing w:val="1"/>
                <w:sz w:val="12"/>
                <w:szCs w:val="12"/>
                <w:lang w:val="fr-FR"/>
              </w:rPr>
              <w:t>c</w:t>
            </w:r>
            <w:r>
              <w:rPr>
                <w:rFonts w:ascii="Times New Roman" w:eastAsia="Times New Roman" w:hAnsi="Times New Roman" w:cs="Times New Roman"/>
                <w:color w:val="FF0000"/>
                <w:spacing w:val="-5"/>
                <w:sz w:val="12"/>
                <w:szCs w:val="12"/>
                <w:lang w:val="fr-FR"/>
              </w:rPr>
              <w:t>i</w:t>
            </w:r>
            <w:r>
              <w:rPr>
                <w:rFonts w:ascii="Times New Roman" w:eastAsia="Times New Roman" w:hAnsi="Times New Roman" w:cs="Times New Roman"/>
                <w:color w:val="FF0000"/>
                <w:spacing w:val="-1"/>
                <w:sz w:val="12"/>
                <w:szCs w:val="12"/>
                <w:lang w:val="fr-FR"/>
              </w:rPr>
              <w:t>é</w:t>
            </w:r>
            <w:r>
              <w:rPr>
                <w:rFonts w:ascii="Times New Roman" w:eastAsia="Times New Roman" w:hAnsi="Times New Roman" w:cs="Times New Roman"/>
                <w:color w:val="FF0000"/>
                <w:spacing w:val="2"/>
                <w:sz w:val="12"/>
                <w:szCs w:val="12"/>
                <w:lang w:val="fr-FR"/>
              </w:rPr>
              <w:t>t</w:t>
            </w:r>
            <w:r>
              <w:rPr>
                <w:rFonts w:ascii="Times New Roman" w:eastAsia="Times New Roman" w:hAnsi="Times New Roman" w:cs="Times New Roman"/>
                <w:color w:val="FF0000"/>
                <w:sz w:val="12"/>
                <w:szCs w:val="12"/>
                <w:lang w:val="fr-FR"/>
              </w:rPr>
              <w:t>é</w:t>
            </w:r>
            <w:r>
              <w:rPr>
                <w:rFonts w:ascii="Times New Roman" w:eastAsia="Times New Roman" w:hAnsi="Times New Roman" w:cs="Times New Roman"/>
                <w:color w:val="FF0000"/>
                <w:spacing w:val="3"/>
                <w:sz w:val="12"/>
                <w:szCs w:val="12"/>
                <w:lang w:val="fr-FR"/>
              </w:rPr>
              <w:t xml:space="preserve"> </w:t>
            </w:r>
            <w:r>
              <w:rPr>
                <w:rFonts w:ascii="Times New Roman" w:eastAsia="Times New Roman" w:hAnsi="Times New Roman" w:cs="Times New Roman"/>
                <w:color w:val="FF0000"/>
                <w:sz w:val="12"/>
                <w:szCs w:val="12"/>
                <w:lang w:val="fr-FR"/>
              </w:rPr>
              <w:t>à</w:t>
            </w:r>
            <w:r>
              <w:rPr>
                <w:rFonts w:ascii="Times New Roman" w:eastAsia="Times New Roman" w:hAnsi="Times New Roman" w:cs="Times New Roman"/>
                <w:color w:val="FF0000"/>
                <w:spacing w:val="3"/>
                <w:sz w:val="12"/>
                <w:szCs w:val="12"/>
                <w:lang w:val="fr-FR"/>
              </w:rPr>
              <w:t xml:space="preserve"> </w:t>
            </w:r>
            <w:r>
              <w:rPr>
                <w:rFonts w:ascii="Times New Roman" w:eastAsia="Times New Roman" w:hAnsi="Times New Roman" w:cs="Times New Roman"/>
                <w:color w:val="FF0000"/>
                <w:spacing w:val="-5"/>
                <w:sz w:val="12"/>
                <w:szCs w:val="12"/>
                <w:lang w:val="fr-FR"/>
              </w:rPr>
              <w:t>l</w:t>
            </w:r>
            <w:r>
              <w:rPr>
                <w:rFonts w:ascii="Times New Roman" w:eastAsia="Times New Roman" w:hAnsi="Times New Roman" w:cs="Times New Roman"/>
                <w:color w:val="FF0000"/>
                <w:sz w:val="12"/>
                <w:szCs w:val="12"/>
                <w:lang w:val="fr-FR"/>
              </w:rPr>
              <w:t>a</w:t>
            </w:r>
            <w:r>
              <w:rPr>
                <w:rFonts w:ascii="Times New Roman" w:eastAsia="Times New Roman" w:hAnsi="Times New Roman" w:cs="Times New Roman"/>
                <w:color w:val="FF0000"/>
                <w:spacing w:val="5"/>
                <w:sz w:val="12"/>
                <w:szCs w:val="12"/>
                <w:lang w:val="fr-FR"/>
              </w:rPr>
              <w:t xml:space="preserve"> </w:t>
            </w:r>
            <w:r>
              <w:rPr>
                <w:rFonts w:ascii="Times New Roman" w:eastAsia="Times New Roman" w:hAnsi="Times New Roman" w:cs="Times New Roman"/>
                <w:color w:val="FF0000"/>
                <w:spacing w:val="-4"/>
                <w:sz w:val="12"/>
                <w:szCs w:val="12"/>
                <w:lang w:val="fr-FR"/>
              </w:rPr>
              <w:t>f</w:t>
            </w:r>
            <w:r>
              <w:rPr>
                <w:rFonts w:ascii="Times New Roman" w:eastAsia="Times New Roman" w:hAnsi="Times New Roman" w:cs="Times New Roman"/>
                <w:color w:val="FF0000"/>
                <w:spacing w:val="4"/>
                <w:sz w:val="12"/>
                <w:szCs w:val="12"/>
                <w:lang w:val="fr-FR"/>
              </w:rPr>
              <w:t>o</w:t>
            </w:r>
            <w:r>
              <w:rPr>
                <w:rFonts w:ascii="Times New Roman" w:eastAsia="Times New Roman" w:hAnsi="Times New Roman" w:cs="Times New Roman"/>
                <w:color w:val="FF0000"/>
                <w:spacing w:val="-3"/>
                <w:sz w:val="12"/>
                <w:szCs w:val="12"/>
                <w:lang w:val="fr-FR"/>
              </w:rPr>
              <w:t>i</w:t>
            </w:r>
            <w:r>
              <w:rPr>
                <w:rFonts w:ascii="Times New Roman" w:eastAsia="Times New Roman" w:hAnsi="Times New Roman" w:cs="Times New Roman"/>
                <w:color w:val="FF0000"/>
                <w:sz w:val="12"/>
                <w:szCs w:val="12"/>
                <w:lang w:val="fr-FR"/>
              </w:rPr>
              <w:t>s</w:t>
            </w:r>
            <w:r>
              <w:rPr>
                <w:rFonts w:ascii="Times New Roman" w:eastAsia="Times New Roman" w:hAnsi="Times New Roman" w:cs="Times New Roman"/>
                <w:color w:val="FF0000"/>
                <w:spacing w:val="4"/>
                <w:sz w:val="12"/>
                <w:szCs w:val="12"/>
                <w:lang w:val="fr-FR"/>
              </w:rPr>
              <w:t xml:space="preserve"> </w:t>
            </w:r>
            <w:r>
              <w:rPr>
                <w:rFonts w:ascii="Times New Roman" w:eastAsia="Times New Roman" w:hAnsi="Times New Roman" w:cs="Times New Roman"/>
                <w:color w:val="FF0000"/>
                <w:spacing w:val="-3"/>
                <w:sz w:val="12"/>
                <w:szCs w:val="12"/>
                <w:lang w:val="fr-FR"/>
              </w:rPr>
              <w:t>l</w:t>
            </w:r>
            <w:r>
              <w:rPr>
                <w:rFonts w:ascii="Times New Roman" w:eastAsia="Times New Roman" w:hAnsi="Times New Roman" w:cs="Times New Roman"/>
                <w:color w:val="FF0000"/>
                <w:sz w:val="12"/>
                <w:szCs w:val="12"/>
                <w:lang w:val="fr-FR"/>
              </w:rPr>
              <w:t>a</w:t>
            </w:r>
            <w:r>
              <w:rPr>
                <w:rFonts w:ascii="Times New Roman" w:eastAsia="Times New Roman" w:hAnsi="Times New Roman" w:cs="Times New Roman"/>
                <w:color w:val="FF0000"/>
                <w:spacing w:val="5"/>
                <w:sz w:val="12"/>
                <w:szCs w:val="12"/>
                <w:lang w:val="fr-FR"/>
              </w:rPr>
              <w:t xml:space="preserve"> </w:t>
            </w:r>
            <w:r>
              <w:rPr>
                <w:rFonts w:ascii="Times New Roman" w:eastAsia="Times New Roman" w:hAnsi="Times New Roman" w:cs="Times New Roman"/>
                <w:color w:val="FF0000"/>
                <w:spacing w:val="-4"/>
                <w:sz w:val="12"/>
                <w:szCs w:val="12"/>
                <w:lang w:val="fr-FR"/>
              </w:rPr>
              <w:t>f</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pacing w:val="3"/>
                <w:sz w:val="12"/>
                <w:szCs w:val="12"/>
                <w:lang w:val="fr-FR"/>
              </w:rPr>
              <w:t>r</w:t>
            </w:r>
            <w:r>
              <w:rPr>
                <w:rFonts w:ascii="Times New Roman" w:eastAsia="Times New Roman" w:hAnsi="Times New Roman" w:cs="Times New Roman"/>
                <w:color w:val="FF0000"/>
                <w:spacing w:val="-5"/>
                <w:sz w:val="12"/>
                <w:szCs w:val="12"/>
                <w:lang w:val="fr-FR"/>
              </w:rPr>
              <w:t>m</w:t>
            </w:r>
            <w:r>
              <w:rPr>
                <w:rFonts w:ascii="Times New Roman" w:eastAsia="Times New Roman" w:hAnsi="Times New Roman" w:cs="Times New Roman"/>
                <w:color w:val="FF0000"/>
                <w:spacing w:val="2"/>
                <w:sz w:val="12"/>
                <w:szCs w:val="12"/>
                <w:lang w:val="fr-FR"/>
              </w:rPr>
              <w:t>u</w:t>
            </w:r>
            <w:r>
              <w:rPr>
                <w:rFonts w:ascii="Times New Roman" w:eastAsia="Times New Roman" w:hAnsi="Times New Roman" w:cs="Times New Roman"/>
                <w:color w:val="FF0000"/>
                <w:spacing w:val="-3"/>
                <w:sz w:val="12"/>
                <w:szCs w:val="12"/>
                <w:lang w:val="fr-FR"/>
              </w:rPr>
              <w:t>l</w:t>
            </w:r>
            <w:r>
              <w:rPr>
                <w:rFonts w:ascii="Times New Roman" w:eastAsia="Times New Roman" w:hAnsi="Times New Roman" w:cs="Times New Roman"/>
                <w:color w:val="FF0000"/>
                <w:sz w:val="12"/>
                <w:szCs w:val="12"/>
                <w:lang w:val="fr-FR"/>
              </w:rPr>
              <w:t>e</w:t>
            </w:r>
            <w:r>
              <w:rPr>
                <w:rFonts w:ascii="Times New Roman" w:eastAsia="Times New Roman" w:hAnsi="Times New Roman" w:cs="Times New Roman"/>
                <w:color w:val="FF0000"/>
                <w:spacing w:val="3"/>
                <w:sz w:val="12"/>
                <w:szCs w:val="12"/>
                <w:lang w:val="fr-FR"/>
              </w:rPr>
              <w:t xml:space="preserve"> </w:t>
            </w:r>
            <w:r>
              <w:rPr>
                <w:rFonts w:ascii="Times New Roman" w:eastAsia="Times New Roman" w:hAnsi="Times New Roman" w:cs="Times New Roman"/>
                <w:color w:val="FF0000"/>
                <w:sz w:val="12"/>
                <w:szCs w:val="12"/>
                <w:lang w:val="fr-FR"/>
              </w:rPr>
              <w:t>de</w:t>
            </w:r>
            <w:r>
              <w:rPr>
                <w:rFonts w:ascii="Times New Roman" w:eastAsia="Times New Roman" w:hAnsi="Times New Roman" w:cs="Times New Roman"/>
                <w:color w:val="FF0000"/>
                <w:spacing w:val="3"/>
                <w:sz w:val="12"/>
                <w:szCs w:val="12"/>
                <w:lang w:val="fr-FR"/>
              </w:rPr>
              <w:t xml:space="preserve"> </w:t>
            </w:r>
            <w:r>
              <w:rPr>
                <w:rFonts w:ascii="Times New Roman" w:eastAsia="Times New Roman" w:hAnsi="Times New Roman" w:cs="Times New Roman"/>
                <w:color w:val="FF0000"/>
                <w:sz w:val="12"/>
                <w:szCs w:val="12"/>
                <w:lang w:val="fr-FR"/>
              </w:rPr>
              <w:t>pr</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pacing w:val="-1"/>
                <w:sz w:val="12"/>
                <w:szCs w:val="12"/>
                <w:lang w:val="fr-FR"/>
              </w:rPr>
              <w:t>c</w:t>
            </w:r>
            <w:r>
              <w:rPr>
                <w:rFonts w:ascii="Times New Roman" w:eastAsia="Times New Roman" w:hAnsi="Times New Roman" w:cs="Times New Roman"/>
                <w:color w:val="FF0000"/>
                <w:sz w:val="12"/>
                <w:szCs w:val="12"/>
                <w:lang w:val="fr-FR"/>
              </w:rPr>
              <w:t>ur</w:t>
            </w:r>
            <w:r>
              <w:rPr>
                <w:rFonts w:ascii="Times New Roman" w:eastAsia="Times New Roman" w:hAnsi="Times New Roman" w:cs="Times New Roman"/>
                <w:color w:val="FF0000"/>
                <w:spacing w:val="-3"/>
                <w:sz w:val="12"/>
                <w:szCs w:val="12"/>
                <w:lang w:val="fr-FR"/>
              </w:rPr>
              <w:t>a</w:t>
            </w:r>
            <w:r>
              <w:rPr>
                <w:rFonts w:ascii="Times New Roman" w:eastAsia="Times New Roman" w:hAnsi="Times New Roman" w:cs="Times New Roman"/>
                <w:color w:val="FF0000"/>
                <w:spacing w:val="2"/>
                <w:sz w:val="12"/>
                <w:szCs w:val="12"/>
                <w:lang w:val="fr-FR"/>
              </w:rPr>
              <w:t>t</w:t>
            </w:r>
            <w:r>
              <w:rPr>
                <w:rFonts w:ascii="Times New Roman" w:eastAsia="Times New Roman" w:hAnsi="Times New Roman" w:cs="Times New Roman"/>
                <w:color w:val="FF0000"/>
                <w:spacing w:val="-5"/>
                <w:sz w:val="12"/>
                <w:szCs w:val="12"/>
                <w:lang w:val="fr-FR"/>
              </w:rPr>
              <w:t>i</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z w:val="12"/>
                <w:szCs w:val="12"/>
                <w:lang w:val="fr-FR"/>
              </w:rPr>
              <w:t>n</w:t>
            </w:r>
            <w:r>
              <w:rPr>
                <w:rFonts w:ascii="Times New Roman" w:eastAsia="Times New Roman" w:hAnsi="Times New Roman" w:cs="Times New Roman"/>
                <w:color w:val="FF0000"/>
                <w:spacing w:val="1"/>
                <w:sz w:val="12"/>
                <w:szCs w:val="12"/>
                <w:lang w:val="fr-FR"/>
              </w:rPr>
              <w:t xml:space="preserve"> </w:t>
            </w:r>
            <w:r>
              <w:rPr>
                <w:rFonts w:ascii="Times New Roman" w:eastAsia="Times New Roman" w:hAnsi="Times New Roman" w:cs="Times New Roman"/>
                <w:color w:val="FF0000"/>
                <w:spacing w:val="-1"/>
                <w:sz w:val="12"/>
                <w:szCs w:val="12"/>
                <w:lang w:val="fr-FR"/>
              </w:rPr>
              <w:t>e</w:t>
            </w:r>
            <w:r>
              <w:rPr>
                <w:rFonts w:ascii="Times New Roman" w:eastAsia="Times New Roman" w:hAnsi="Times New Roman" w:cs="Times New Roman"/>
                <w:color w:val="FF0000"/>
                <w:sz w:val="12"/>
                <w:szCs w:val="12"/>
                <w:lang w:val="fr-FR"/>
              </w:rPr>
              <w:t>t</w:t>
            </w:r>
            <w:r>
              <w:rPr>
                <w:rFonts w:ascii="Times New Roman" w:eastAsia="Times New Roman" w:hAnsi="Times New Roman" w:cs="Times New Roman"/>
                <w:color w:val="FF0000"/>
                <w:spacing w:val="6"/>
                <w:sz w:val="12"/>
                <w:szCs w:val="12"/>
                <w:lang w:val="fr-FR"/>
              </w:rPr>
              <w:t xml:space="preserve"> </w:t>
            </w:r>
            <w:r>
              <w:rPr>
                <w:rFonts w:ascii="Times New Roman" w:eastAsia="Times New Roman" w:hAnsi="Times New Roman" w:cs="Times New Roman"/>
                <w:color w:val="FF0000"/>
                <w:spacing w:val="-5"/>
                <w:sz w:val="12"/>
                <w:szCs w:val="12"/>
                <w:lang w:val="fr-FR"/>
              </w:rPr>
              <w:t>l</w:t>
            </w:r>
            <w:r>
              <w:rPr>
                <w:rFonts w:ascii="Times New Roman" w:eastAsia="Times New Roman" w:hAnsi="Times New Roman" w:cs="Times New Roman"/>
                <w:color w:val="FF0000"/>
                <w:sz w:val="12"/>
                <w:szCs w:val="12"/>
                <w:lang w:val="fr-FR"/>
              </w:rPr>
              <w:t>e</w:t>
            </w:r>
            <w:r>
              <w:rPr>
                <w:rFonts w:ascii="Times New Roman" w:eastAsia="Times New Roman" w:hAnsi="Times New Roman" w:cs="Times New Roman"/>
                <w:color w:val="FF0000"/>
                <w:spacing w:val="5"/>
                <w:sz w:val="12"/>
                <w:szCs w:val="12"/>
                <w:lang w:val="fr-FR"/>
              </w:rPr>
              <w:t xml:space="preserve"> </w:t>
            </w:r>
            <w:r>
              <w:rPr>
                <w:rFonts w:ascii="Times New Roman" w:eastAsia="Times New Roman" w:hAnsi="Times New Roman" w:cs="Times New Roman"/>
                <w:color w:val="FF0000"/>
                <w:spacing w:val="-4"/>
                <w:sz w:val="12"/>
                <w:szCs w:val="12"/>
                <w:lang w:val="fr-FR"/>
              </w:rPr>
              <w:t>f</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z w:val="12"/>
                <w:szCs w:val="12"/>
                <w:lang w:val="fr-FR"/>
              </w:rPr>
              <w:t>r</w:t>
            </w:r>
            <w:r>
              <w:rPr>
                <w:rFonts w:ascii="Times New Roman" w:eastAsia="Times New Roman" w:hAnsi="Times New Roman" w:cs="Times New Roman"/>
                <w:color w:val="FF0000"/>
                <w:spacing w:val="-3"/>
                <w:sz w:val="12"/>
                <w:szCs w:val="12"/>
                <w:lang w:val="fr-FR"/>
              </w:rPr>
              <w:t>m</w:t>
            </w:r>
            <w:r>
              <w:rPr>
                <w:rFonts w:ascii="Times New Roman" w:eastAsia="Times New Roman" w:hAnsi="Times New Roman" w:cs="Times New Roman"/>
                <w:color w:val="FF0000"/>
                <w:spacing w:val="2"/>
                <w:sz w:val="12"/>
                <w:szCs w:val="12"/>
                <w:lang w:val="fr-FR"/>
              </w:rPr>
              <w:t>u</w:t>
            </w:r>
            <w:r>
              <w:rPr>
                <w:rFonts w:ascii="Times New Roman" w:eastAsia="Times New Roman" w:hAnsi="Times New Roman" w:cs="Times New Roman"/>
                <w:color w:val="FF0000"/>
                <w:spacing w:val="-3"/>
                <w:sz w:val="12"/>
                <w:szCs w:val="12"/>
                <w:lang w:val="fr-FR"/>
              </w:rPr>
              <w:t>l</w:t>
            </w:r>
            <w:r>
              <w:rPr>
                <w:rFonts w:ascii="Times New Roman" w:eastAsia="Times New Roman" w:hAnsi="Times New Roman" w:cs="Times New Roman"/>
                <w:color w:val="FF0000"/>
                <w:spacing w:val="1"/>
                <w:sz w:val="12"/>
                <w:szCs w:val="12"/>
                <w:lang w:val="fr-FR"/>
              </w:rPr>
              <w:t>a</w:t>
            </w:r>
            <w:r>
              <w:rPr>
                <w:rFonts w:ascii="Times New Roman" w:eastAsia="Times New Roman" w:hAnsi="Times New Roman" w:cs="Times New Roman"/>
                <w:color w:val="FF0000"/>
                <w:spacing w:val="-3"/>
                <w:sz w:val="12"/>
                <w:szCs w:val="12"/>
                <w:lang w:val="fr-FR"/>
              </w:rPr>
              <w:t>i</w:t>
            </w:r>
            <w:r>
              <w:rPr>
                <w:rFonts w:ascii="Times New Roman" w:eastAsia="Times New Roman" w:hAnsi="Times New Roman" w:cs="Times New Roman"/>
                <w:color w:val="FF0000"/>
                <w:sz w:val="12"/>
                <w:szCs w:val="12"/>
                <w:lang w:val="fr-FR"/>
              </w:rPr>
              <w:t>re</w:t>
            </w:r>
            <w:r>
              <w:rPr>
                <w:rFonts w:ascii="Times New Roman" w:eastAsia="Times New Roman" w:hAnsi="Times New Roman" w:cs="Times New Roman"/>
                <w:color w:val="FF0000"/>
                <w:spacing w:val="3"/>
                <w:sz w:val="12"/>
                <w:szCs w:val="12"/>
                <w:lang w:val="fr-FR"/>
              </w:rPr>
              <w:t xml:space="preserve"> </w:t>
            </w:r>
            <w:r>
              <w:rPr>
                <w:rFonts w:ascii="Times New Roman" w:eastAsia="Times New Roman" w:hAnsi="Times New Roman" w:cs="Times New Roman"/>
                <w:color w:val="FF0000"/>
                <w:spacing w:val="7"/>
                <w:sz w:val="12"/>
                <w:szCs w:val="12"/>
                <w:lang w:val="fr-FR"/>
              </w:rPr>
              <w:t>d</w:t>
            </w:r>
            <w:r>
              <w:rPr>
                <w:rFonts w:ascii="Times New Roman" w:eastAsia="Times New Roman" w:hAnsi="Times New Roman" w:cs="Times New Roman"/>
                <w:color w:val="FF0000"/>
                <w:sz w:val="12"/>
                <w:szCs w:val="12"/>
                <w:lang w:val="fr-FR"/>
              </w:rPr>
              <w:t>e</w:t>
            </w:r>
            <w:r>
              <w:rPr>
                <w:rFonts w:ascii="Times New Roman" w:eastAsia="Times New Roman" w:hAnsi="Times New Roman" w:cs="Times New Roman"/>
                <w:color w:val="FF0000"/>
                <w:spacing w:val="3"/>
                <w:sz w:val="12"/>
                <w:szCs w:val="12"/>
                <w:lang w:val="fr-FR"/>
              </w:rPr>
              <w:t xml:space="preserve"> </w:t>
            </w:r>
            <w:r>
              <w:rPr>
                <w:rFonts w:ascii="Times New Roman" w:eastAsia="Times New Roman" w:hAnsi="Times New Roman" w:cs="Times New Roman"/>
                <w:color w:val="FF0000"/>
                <w:spacing w:val="-3"/>
                <w:sz w:val="12"/>
                <w:szCs w:val="12"/>
                <w:lang w:val="fr-FR"/>
              </w:rPr>
              <w:t>v</w:t>
            </w:r>
            <w:r>
              <w:rPr>
                <w:rFonts w:ascii="Times New Roman" w:eastAsia="Times New Roman" w:hAnsi="Times New Roman" w:cs="Times New Roman"/>
                <w:color w:val="FF0000"/>
                <w:spacing w:val="2"/>
                <w:sz w:val="12"/>
                <w:szCs w:val="12"/>
                <w:lang w:val="fr-FR"/>
              </w:rPr>
              <w:t>ot</w:t>
            </w:r>
            <w:r>
              <w:rPr>
                <w:rFonts w:ascii="Times New Roman" w:eastAsia="Times New Roman" w:hAnsi="Times New Roman" w:cs="Times New Roman"/>
                <w:color w:val="FF0000"/>
                <w:sz w:val="12"/>
                <w:szCs w:val="12"/>
                <w:lang w:val="fr-FR"/>
              </w:rPr>
              <w:t>e</w:t>
            </w:r>
            <w:r>
              <w:rPr>
                <w:rFonts w:ascii="Times New Roman" w:eastAsia="Times New Roman" w:hAnsi="Times New Roman" w:cs="Times New Roman"/>
                <w:color w:val="FF0000"/>
                <w:spacing w:val="3"/>
                <w:sz w:val="12"/>
                <w:szCs w:val="12"/>
                <w:lang w:val="fr-FR"/>
              </w:rPr>
              <w:t xml:space="preserve"> </w:t>
            </w:r>
            <w:r>
              <w:rPr>
                <w:rFonts w:ascii="Times New Roman" w:eastAsia="Times New Roman" w:hAnsi="Times New Roman" w:cs="Times New Roman"/>
                <w:color w:val="FF0000"/>
                <w:sz w:val="12"/>
                <w:szCs w:val="12"/>
                <w:lang w:val="fr-FR"/>
              </w:rPr>
              <w:t>p</w:t>
            </w:r>
            <w:r>
              <w:rPr>
                <w:rFonts w:ascii="Times New Roman" w:eastAsia="Times New Roman" w:hAnsi="Times New Roman" w:cs="Times New Roman"/>
                <w:color w:val="FF0000"/>
                <w:spacing w:val="-1"/>
                <w:sz w:val="12"/>
                <w:szCs w:val="12"/>
                <w:lang w:val="fr-FR"/>
              </w:rPr>
              <w:t>a</w:t>
            </w:r>
            <w:r>
              <w:rPr>
                <w:rFonts w:ascii="Times New Roman" w:eastAsia="Times New Roman" w:hAnsi="Times New Roman" w:cs="Times New Roman"/>
                <w:color w:val="FF0000"/>
                <w:sz w:val="12"/>
                <w:szCs w:val="12"/>
                <w:lang w:val="fr-FR"/>
              </w:rPr>
              <w:t>r</w:t>
            </w:r>
            <w:r>
              <w:rPr>
                <w:rFonts w:ascii="Times New Roman" w:eastAsia="Times New Roman" w:hAnsi="Times New Roman" w:cs="Times New Roman"/>
                <w:color w:val="FF0000"/>
                <w:spacing w:val="1"/>
                <w:sz w:val="12"/>
                <w:szCs w:val="12"/>
                <w:lang w:val="fr-FR"/>
              </w:rPr>
              <w:t xml:space="preserve"> </w:t>
            </w:r>
            <w:r>
              <w:rPr>
                <w:rFonts w:ascii="Times New Roman" w:eastAsia="Times New Roman" w:hAnsi="Times New Roman" w:cs="Times New Roman"/>
                <w:color w:val="FF0000"/>
                <w:spacing w:val="-1"/>
                <w:sz w:val="12"/>
                <w:szCs w:val="12"/>
                <w:lang w:val="fr-FR"/>
              </w:rPr>
              <w:t>c</w:t>
            </w:r>
            <w:r>
              <w:rPr>
                <w:rFonts w:ascii="Times New Roman" w:eastAsia="Times New Roman" w:hAnsi="Times New Roman" w:cs="Times New Roman"/>
                <w:color w:val="FF0000"/>
                <w:sz w:val="12"/>
                <w:szCs w:val="12"/>
                <w:lang w:val="fr-FR"/>
              </w:rPr>
              <w:t>orr</w:t>
            </w:r>
            <w:r>
              <w:rPr>
                <w:rFonts w:ascii="Times New Roman" w:eastAsia="Times New Roman" w:hAnsi="Times New Roman" w:cs="Times New Roman"/>
                <w:color w:val="FF0000"/>
                <w:spacing w:val="-1"/>
                <w:sz w:val="12"/>
                <w:szCs w:val="12"/>
                <w:lang w:val="fr-FR"/>
              </w:rPr>
              <w:t>e</w:t>
            </w:r>
            <w:r>
              <w:rPr>
                <w:rFonts w:ascii="Times New Roman" w:eastAsia="Times New Roman" w:hAnsi="Times New Roman" w:cs="Times New Roman"/>
                <w:color w:val="FF0000"/>
                <w:spacing w:val="-2"/>
                <w:sz w:val="12"/>
                <w:szCs w:val="12"/>
                <w:lang w:val="fr-FR"/>
              </w:rPr>
              <w:t>s</w:t>
            </w:r>
            <w:r>
              <w:rPr>
                <w:rFonts w:ascii="Times New Roman" w:eastAsia="Times New Roman" w:hAnsi="Times New Roman" w:cs="Times New Roman"/>
                <w:color w:val="FF0000"/>
                <w:sz w:val="12"/>
                <w:szCs w:val="12"/>
                <w:lang w:val="fr-FR"/>
              </w:rPr>
              <w:t>p</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pacing w:val="-3"/>
                <w:sz w:val="12"/>
                <w:szCs w:val="12"/>
                <w:lang w:val="fr-FR"/>
              </w:rPr>
              <w:t>n</w:t>
            </w:r>
            <w:r>
              <w:rPr>
                <w:rFonts w:ascii="Times New Roman" w:eastAsia="Times New Roman" w:hAnsi="Times New Roman" w:cs="Times New Roman"/>
                <w:color w:val="FF0000"/>
                <w:sz w:val="12"/>
                <w:szCs w:val="12"/>
                <w:lang w:val="fr-FR"/>
              </w:rPr>
              <w:t>d</w:t>
            </w:r>
            <w:r>
              <w:rPr>
                <w:rFonts w:ascii="Times New Roman" w:eastAsia="Times New Roman" w:hAnsi="Times New Roman" w:cs="Times New Roman"/>
                <w:color w:val="FF0000"/>
                <w:spacing w:val="-1"/>
                <w:sz w:val="12"/>
                <w:szCs w:val="12"/>
                <w:lang w:val="fr-FR"/>
              </w:rPr>
              <w:t>a</w:t>
            </w:r>
            <w:r>
              <w:rPr>
                <w:rFonts w:ascii="Times New Roman" w:eastAsia="Times New Roman" w:hAnsi="Times New Roman" w:cs="Times New Roman"/>
                <w:color w:val="FF0000"/>
                <w:spacing w:val="-3"/>
                <w:sz w:val="12"/>
                <w:szCs w:val="12"/>
                <w:lang w:val="fr-FR"/>
              </w:rPr>
              <w:t>n</w:t>
            </w:r>
            <w:r>
              <w:rPr>
                <w:rFonts w:ascii="Times New Roman" w:eastAsia="Times New Roman" w:hAnsi="Times New Roman" w:cs="Times New Roman"/>
                <w:color w:val="FF0000"/>
                <w:spacing w:val="-1"/>
                <w:sz w:val="12"/>
                <w:szCs w:val="12"/>
                <w:lang w:val="fr-FR"/>
              </w:rPr>
              <w:t>c</w:t>
            </w:r>
            <w:r>
              <w:rPr>
                <w:rFonts w:ascii="Times New Roman" w:eastAsia="Times New Roman" w:hAnsi="Times New Roman" w:cs="Times New Roman"/>
                <w:color w:val="FF0000"/>
                <w:sz w:val="12"/>
                <w:szCs w:val="12"/>
                <w:lang w:val="fr-FR"/>
              </w:rPr>
              <w:t>e</w:t>
            </w:r>
            <w:r>
              <w:rPr>
                <w:rFonts w:ascii="Times New Roman" w:eastAsia="Times New Roman" w:hAnsi="Times New Roman" w:cs="Times New Roman"/>
                <w:color w:val="FF0000"/>
                <w:spacing w:val="1"/>
                <w:sz w:val="12"/>
                <w:szCs w:val="12"/>
                <w:lang w:val="fr-FR"/>
              </w:rPr>
              <w:t xml:space="preserve"> </w:t>
            </w:r>
            <w:r>
              <w:rPr>
                <w:rFonts w:ascii="Times New Roman" w:eastAsia="Times New Roman" w:hAnsi="Times New Roman" w:cs="Times New Roman"/>
                <w:color w:val="FF0000"/>
                <w:sz w:val="12"/>
                <w:szCs w:val="12"/>
                <w:lang w:val="fr-FR"/>
              </w:rPr>
              <w:t>;</w:t>
            </w:r>
            <w:r>
              <w:rPr>
                <w:rFonts w:ascii="Times New Roman" w:eastAsia="Times New Roman" w:hAnsi="Times New Roman" w:cs="Times New Roman"/>
                <w:color w:val="FF0000"/>
                <w:spacing w:val="1"/>
                <w:sz w:val="12"/>
                <w:szCs w:val="12"/>
                <w:lang w:val="fr-FR"/>
              </w:rPr>
              <w:t xml:space="preserve"> e</w:t>
            </w:r>
            <w:r>
              <w:rPr>
                <w:rFonts w:ascii="Times New Roman" w:eastAsia="Times New Roman" w:hAnsi="Times New Roman" w:cs="Times New Roman"/>
                <w:color w:val="FF0000"/>
                <w:sz w:val="12"/>
                <w:szCs w:val="12"/>
                <w:lang w:val="fr-FR"/>
              </w:rPr>
              <w:t>n</w:t>
            </w:r>
            <w:r>
              <w:rPr>
                <w:rFonts w:ascii="Times New Roman" w:eastAsia="Times New Roman" w:hAnsi="Times New Roman" w:cs="Times New Roman"/>
                <w:color w:val="FF0000"/>
                <w:spacing w:val="1"/>
                <w:sz w:val="12"/>
                <w:szCs w:val="12"/>
                <w:lang w:val="fr-FR"/>
              </w:rPr>
              <w:t xml:space="preserve"> </w:t>
            </w:r>
            <w:r>
              <w:rPr>
                <w:rFonts w:ascii="Times New Roman" w:eastAsia="Times New Roman" w:hAnsi="Times New Roman" w:cs="Times New Roman"/>
                <w:color w:val="FF0000"/>
                <w:spacing w:val="-1"/>
                <w:sz w:val="12"/>
                <w:szCs w:val="12"/>
                <w:lang w:val="fr-FR"/>
              </w:rPr>
              <w:t>c</w:t>
            </w:r>
            <w:r>
              <w:rPr>
                <w:rFonts w:ascii="Times New Roman" w:eastAsia="Times New Roman" w:hAnsi="Times New Roman" w:cs="Times New Roman"/>
                <w:color w:val="FF0000"/>
                <w:spacing w:val="1"/>
                <w:sz w:val="12"/>
                <w:szCs w:val="12"/>
                <w:lang w:val="fr-FR"/>
              </w:rPr>
              <w:t>a</w:t>
            </w:r>
            <w:r>
              <w:rPr>
                <w:rFonts w:ascii="Times New Roman" w:eastAsia="Times New Roman" w:hAnsi="Times New Roman" w:cs="Times New Roman"/>
                <w:color w:val="FF0000"/>
                <w:sz w:val="12"/>
                <w:szCs w:val="12"/>
                <w:lang w:val="fr-FR"/>
              </w:rPr>
              <w:t>s</w:t>
            </w:r>
            <w:r>
              <w:rPr>
                <w:rFonts w:ascii="Times New Roman" w:eastAsia="Times New Roman" w:hAnsi="Times New Roman" w:cs="Times New Roman"/>
                <w:color w:val="FF0000"/>
                <w:spacing w:val="2"/>
                <w:sz w:val="12"/>
                <w:szCs w:val="12"/>
                <w:lang w:val="fr-FR"/>
              </w:rPr>
              <w:t xml:space="preserve"> </w:t>
            </w:r>
            <w:r>
              <w:rPr>
                <w:rFonts w:ascii="Times New Roman" w:eastAsia="Times New Roman" w:hAnsi="Times New Roman" w:cs="Times New Roman"/>
                <w:color w:val="FF0000"/>
                <w:sz w:val="12"/>
                <w:szCs w:val="12"/>
                <w:lang w:val="fr-FR"/>
              </w:rPr>
              <w:t>de r</w:t>
            </w:r>
            <w:r>
              <w:rPr>
                <w:rFonts w:ascii="Times New Roman" w:eastAsia="Times New Roman" w:hAnsi="Times New Roman" w:cs="Times New Roman"/>
                <w:color w:val="FF0000"/>
                <w:spacing w:val="-1"/>
                <w:sz w:val="12"/>
                <w:szCs w:val="12"/>
                <w:lang w:val="fr-FR"/>
              </w:rPr>
              <w:t>e</w:t>
            </w:r>
            <w:r>
              <w:rPr>
                <w:rFonts w:ascii="Times New Roman" w:eastAsia="Times New Roman" w:hAnsi="Times New Roman" w:cs="Times New Roman"/>
                <w:color w:val="FF0000"/>
                <w:sz w:val="12"/>
                <w:szCs w:val="12"/>
                <w:lang w:val="fr-FR"/>
              </w:rPr>
              <w:t>t</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pacing w:val="-3"/>
                <w:sz w:val="12"/>
                <w:szCs w:val="12"/>
                <w:lang w:val="fr-FR"/>
              </w:rPr>
              <w:t>u</w:t>
            </w:r>
            <w:r>
              <w:rPr>
                <w:rFonts w:ascii="Times New Roman" w:eastAsia="Times New Roman" w:hAnsi="Times New Roman" w:cs="Times New Roman"/>
                <w:color w:val="FF0000"/>
                <w:sz w:val="12"/>
                <w:szCs w:val="12"/>
                <w:lang w:val="fr-FR"/>
              </w:rPr>
              <w:t>r</w:t>
            </w:r>
            <w:r>
              <w:rPr>
                <w:rFonts w:ascii="Times New Roman" w:eastAsia="Times New Roman" w:hAnsi="Times New Roman" w:cs="Times New Roman"/>
                <w:color w:val="FF0000"/>
                <w:spacing w:val="28"/>
                <w:sz w:val="12"/>
                <w:szCs w:val="12"/>
                <w:lang w:val="fr-FR"/>
              </w:rPr>
              <w:t xml:space="preserve"> </w:t>
            </w:r>
            <w:r>
              <w:rPr>
                <w:rFonts w:ascii="Times New Roman" w:eastAsia="Times New Roman" w:hAnsi="Times New Roman" w:cs="Times New Roman"/>
                <w:color w:val="FF0000"/>
                <w:sz w:val="12"/>
                <w:szCs w:val="12"/>
                <w:lang w:val="fr-FR"/>
              </w:rPr>
              <w:t>de</w:t>
            </w:r>
            <w:r>
              <w:rPr>
                <w:rFonts w:ascii="Times New Roman" w:eastAsia="Times New Roman" w:hAnsi="Times New Roman" w:cs="Times New Roman"/>
                <w:color w:val="FF0000"/>
                <w:spacing w:val="24"/>
                <w:sz w:val="12"/>
                <w:szCs w:val="12"/>
                <w:lang w:val="fr-FR"/>
              </w:rPr>
              <w:t xml:space="preserve"> </w:t>
            </w:r>
            <w:r>
              <w:rPr>
                <w:rFonts w:ascii="Times New Roman" w:eastAsia="Times New Roman" w:hAnsi="Times New Roman" w:cs="Times New Roman"/>
                <w:color w:val="FF0000"/>
                <w:spacing w:val="-5"/>
                <w:sz w:val="12"/>
                <w:szCs w:val="12"/>
                <w:lang w:val="fr-FR"/>
              </w:rPr>
              <w:t>l</w:t>
            </w:r>
            <w:r>
              <w:rPr>
                <w:rFonts w:ascii="Times New Roman" w:eastAsia="Times New Roman" w:hAnsi="Times New Roman" w:cs="Times New Roman"/>
                <w:color w:val="FF0000"/>
                <w:sz w:val="12"/>
                <w:szCs w:val="12"/>
                <w:lang w:val="fr-FR"/>
              </w:rPr>
              <w:t>a</w:t>
            </w:r>
            <w:r>
              <w:rPr>
                <w:rFonts w:ascii="Times New Roman" w:eastAsia="Times New Roman" w:hAnsi="Times New Roman" w:cs="Times New Roman"/>
                <w:color w:val="FF0000"/>
                <w:spacing w:val="29"/>
                <w:sz w:val="12"/>
                <w:szCs w:val="12"/>
                <w:lang w:val="fr-FR"/>
              </w:rPr>
              <w:t xml:space="preserve"> </w:t>
            </w:r>
            <w:r>
              <w:rPr>
                <w:rFonts w:ascii="Times New Roman" w:eastAsia="Times New Roman" w:hAnsi="Times New Roman" w:cs="Times New Roman"/>
                <w:color w:val="FF0000"/>
                <w:spacing w:val="-4"/>
                <w:sz w:val="12"/>
                <w:szCs w:val="12"/>
                <w:lang w:val="fr-FR"/>
              </w:rPr>
              <w:t>f</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z w:val="12"/>
                <w:szCs w:val="12"/>
                <w:lang w:val="fr-FR"/>
              </w:rPr>
              <w:t>r</w:t>
            </w:r>
            <w:r>
              <w:rPr>
                <w:rFonts w:ascii="Times New Roman" w:eastAsia="Times New Roman" w:hAnsi="Times New Roman" w:cs="Times New Roman"/>
                <w:color w:val="FF0000"/>
                <w:spacing w:val="-5"/>
                <w:sz w:val="12"/>
                <w:szCs w:val="12"/>
                <w:lang w:val="fr-FR"/>
              </w:rPr>
              <w:t>m</w:t>
            </w:r>
            <w:r>
              <w:rPr>
                <w:rFonts w:ascii="Times New Roman" w:eastAsia="Times New Roman" w:hAnsi="Times New Roman" w:cs="Times New Roman"/>
                <w:color w:val="FF0000"/>
                <w:spacing w:val="2"/>
                <w:sz w:val="12"/>
                <w:szCs w:val="12"/>
                <w:lang w:val="fr-FR"/>
              </w:rPr>
              <w:t>u</w:t>
            </w:r>
            <w:r>
              <w:rPr>
                <w:rFonts w:ascii="Times New Roman" w:eastAsia="Times New Roman" w:hAnsi="Times New Roman" w:cs="Times New Roman"/>
                <w:color w:val="FF0000"/>
                <w:spacing w:val="-3"/>
                <w:sz w:val="12"/>
                <w:szCs w:val="12"/>
                <w:lang w:val="fr-FR"/>
              </w:rPr>
              <w:t>l</w:t>
            </w:r>
            <w:r>
              <w:rPr>
                <w:rFonts w:ascii="Times New Roman" w:eastAsia="Times New Roman" w:hAnsi="Times New Roman" w:cs="Times New Roman"/>
                <w:color w:val="FF0000"/>
                <w:sz w:val="12"/>
                <w:szCs w:val="12"/>
                <w:lang w:val="fr-FR"/>
              </w:rPr>
              <w:t>e</w:t>
            </w:r>
            <w:r>
              <w:rPr>
                <w:rFonts w:ascii="Times New Roman" w:eastAsia="Times New Roman" w:hAnsi="Times New Roman" w:cs="Times New Roman"/>
                <w:color w:val="FF0000"/>
                <w:spacing w:val="27"/>
                <w:sz w:val="12"/>
                <w:szCs w:val="12"/>
                <w:lang w:val="fr-FR"/>
              </w:rPr>
              <w:t xml:space="preserve"> </w:t>
            </w:r>
            <w:r>
              <w:rPr>
                <w:rFonts w:ascii="Times New Roman" w:eastAsia="Times New Roman" w:hAnsi="Times New Roman" w:cs="Times New Roman"/>
                <w:color w:val="FF0000"/>
                <w:sz w:val="12"/>
                <w:szCs w:val="12"/>
                <w:lang w:val="fr-FR"/>
              </w:rPr>
              <w:t>de</w:t>
            </w:r>
            <w:r>
              <w:rPr>
                <w:rFonts w:ascii="Times New Roman" w:eastAsia="Times New Roman" w:hAnsi="Times New Roman" w:cs="Times New Roman"/>
                <w:color w:val="FF0000"/>
                <w:spacing w:val="27"/>
                <w:sz w:val="12"/>
                <w:szCs w:val="12"/>
                <w:lang w:val="fr-FR"/>
              </w:rPr>
              <w:t xml:space="preserve"> </w:t>
            </w:r>
            <w:r>
              <w:rPr>
                <w:rFonts w:ascii="Times New Roman" w:eastAsia="Times New Roman" w:hAnsi="Times New Roman" w:cs="Times New Roman"/>
                <w:color w:val="FF0000"/>
                <w:sz w:val="12"/>
                <w:szCs w:val="12"/>
                <w:lang w:val="fr-FR"/>
              </w:rPr>
              <w:t>pr</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pacing w:val="-1"/>
                <w:sz w:val="12"/>
                <w:szCs w:val="12"/>
                <w:lang w:val="fr-FR"/>
              </w:rPr>
              <w:t>c</w:t>
            </w:r>
            <w:r>
              <w:rPr>
                <w:rFonts w:ascii="Times New Roman" w:eastAsia="Times New Roman" w:hAnsi="Times New Roman" w:cs="Times New Roman"/>
                <w:color w:val="FF0000"/>
                <w:sz w:val="12"/>
                <w:szCs w:val="12"/>
                <w:lang w:val="fr-FR"/>
              </w:rPr>
              <w:t>ur</w:t>
            </w:r>
            <w:r>
              <w:rPr>
                <w:rFonts w:ascii="Times New Roman" w:eastAsia="Times New Roman" w:hAnsi="Times New Roman" w:cs="Times New Roman"/>
                <w:color w:val="FF0000"/>
                <w:spacing w:val="-3"/>
                <w:sz w:val="12"/>
                <w:szCs w:val="12"/>
                <w:lang w:val="fr-FR"/>
              </w:rPr>
              <w:t>a</w:t>
            </w:r>
            <w:r>
              <w:rPr>
                <w:rFonts w:ascii="Times New Roman" w:eastAsia="Times New Roman" w:hAnsi="Times New Roman" w:cs="Times New Roman"/>
                <w:color w:val="FF0000"/>
                <w:spacing w:val="2"/>
                <w:sz w:val="12"/>
                <w:szCs w:val="12"/>
                <w:lang w:val="fr-FR"/>
              </w:rPr>
              <w:t>t</w:t>
            </w:r>
            <w:r>
              <w:rPr>
                <w:rFonts w:ascii="Times New Roman" w:eastAsia="Times New Roman" w:hAnsi="Times New Roman" w:cs="Times New Roman"/>
                <w:color w:val="FF0000"/>
                <w:spacing w:val="-5"/>
                <w:sz w:val="12"/>
                <w:szCs w:val="12"/>
                <w:lang w:val="fr-FR"/>
              </w:rPr>
              <w:t>i</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z w:val="12"/>
                <w:szCs w:val="12"/>
                <w:lang w:val="fr-FR"/>
              </w:rPr>
              <w:t>n</w:t>
            </w:r>
            <w:r>
              <w:rPr>
                <w:rFonts w:ascii="Times New Roman" w:eastAsia="Times New Roman" w:hAnsi="Times New Roman" w:cs="Times New Roman"/>
                <w:color w:val="FF0000"/>
                <w:spacing w:val="25"/>
                <w:sz w:val="12"/>
                <w:szCs w:val="12"/>
                <w:lang w:val="fr-FR"/>
              </w:rPr>
              <w:t xml:space="preserve"> </w:t>
            </w:r>
            <w:r>
              <w:rPr>
                <w:rFonts w:ascii="Times New Roman" w:eastAsia="Times New Roman" w:hAnsi="Times New Roman" w:cs="Times New Roman"/>
                <w:color w:val="FF0000"/>
                <w:spacing w:val="-1"/>
                <w:sz w:val="12"/>
                <w:szCs w:val="12"/>
                <w:lang w:val="fr-FR"/>
              </w:rPr>
              <w:t>e</w:t>
            </w:r>
            <w:r>
              <w:rPr>
                <w:rFonts w:ascii="Times New Roman" w:eastAsia="Times New Roman" w:hAnsi="Times New Roman" w:cs="Times New Roman"/>
                <w:color w:val="FF0000"/>
                <w:sz w:val="12"/>
                <w:szCs w:val="12"/>
                <w:lang w:val="fr-FR"/>
              </w:rPr>
              <w:t>t</w:t>
            </w:r>
            <w:r>
              <w:rPr>
                <w:rFonts w:ascii="Times New Roman" w:eastAsia="Times New Roman" w:hAnsi="Times New Roman" w:cs="Times New Roman"/>
                <w:color w:val="FF0000"/>
                <w:spacing w:val="27"/>
                <w:sz w:val="12"/>
                <w:szCs w:val="12"/>
                <w:lang w:val="fr-FR"/>
              </w:rPr>
              <w:t xml:space="preserve"> </w:t>
            </w:r>
            <w:r>
              <w:rPr>
                <w:rFonts w:ascii="Times New Roman" w:eastAsia="Times New Roman" w:hAnsi="Times New Roman" w:cs="Times New Roman"/>
                <w:color w:val="FF0000"/>
                <w:sz w:val="12"/>
                <w:szCs w:val="12"/>
                <w:lang w:val="fr-FR"/>
              </w:rPr>
              <w:t>du</w:t>
            </w:r>
            <w:r>
              <w:rPr>
                <w:rFonts w:ascii="Times New Roman" w:eastAsia="Times New Roman" w:hAnsi="Times New Roman" w:cs="Times New Roman"/>
                <w:color w:val="FF0000"/>
                <w:spacing w:val="25"/>
                <w:sz w:val="12"/>
                <w:szCs w:val="12"/>
                <w:lang w:val="fr-FR"/>
              </w:rPr>
              <w:t xml:space="preserve"> </w:t>
            </w:r>
            <w:r>
              <w:rPr>
                <w:rFonts w:ascii="Times New Roman" w:eastAsia="Times New Roman" w:hAnsi="Times New Roman" w:cs="Times New Roman"/>
                <w:color w:val="FF0000"/>
                <w:spacing w:val="-4"/>
                <w:sz w:val="12"/>
                <w:szCs w:val="12"/>
                <w:lang w:val="fr-FR"/>
              </w:rPr>
              <w:t>f</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z w:val="12"/>
                <w:szCs w:val="12"/>
                <w:lang w:val="fr-FR"/>
              </w:rPr>
              <w:t>r</w:t>
            </w:r>
            <w:r>
              <w:rPr>
                <w:rFonts w:ascii="Times New Roman" w:eastAsia="Times New Roman" w:hAnsi="Times New Roman" w:cs="Times New Roman"/>
                <w:color w:val="FF0000"/>
                <w:spacing w:val="-3"/>
                <w:sz w:val="12"/>
                <w:szCs w:val="12"/>
                <w:lang w:val="fr-FR"/>
              </w:rPr>
              <w:t>m</w:t>
            </w:r>
            <w:r>
              <w:rPr>
                <w:rFonts w:ascii="Times New Roman" w:eastAsia="Times New Roman" w:hAnsi="Times New Roman" w:cs="Times New Roman"/>
                <w:color w:val="FF0000"/>
                <w:spacing w:val="2"/>
                <w:sz w:val="12"/>
                <w:szCs w:val="12"/>
                <w:lang w:val="fr-FR"/>
              </w:rPr>
              <w:t>u</w:t>
            </w:r>
            <w:r>
              <w:rPr>
                <w:rFonts w:ascii="Times New Roman" w:eastAsia="Times New Roman" w:hAnsi="Times New Roman" w:cs="Times New Roman"/>
                <w:color w:val="FF0000"/>
                <w:spacing w:val="-5"/>
                <w:sz w:val="12"/>
                <w:szCs w:val="12"/>
                <w:lang w:val="fr-FR"/>
              </w:rPr>
              <w:t>l</w:t>
            </w:r>
            <w:r>
              <w:rPr>
                <w:rFonts w:ascii="Times New Roman" w:eastAsia="Times New Roman" w:hAnsi="Times New Roman" w:cs="Times New Roman"/>
                <w:color w:val="FF0000"/>
                <w:spacing w:val="1"/>
                <w:sz w:val="12"/>
                <w:szCs w:val="12"/>
                <w:lang w:val="fr-FR"/>
              </w:rPr>
              <w:t>a</w:t>
            </w:r>
            <w:r>
              <w:rPr>
                <w:rFonts w:ascii="Times New Roman" w:eastAsia="Times New Roman" w:hAnsi="Times New Roman" w:cs="Times New Roman"/>
                <w:color w:val="FF0000"/>
                <w:spacing w:val="-3"/>
                <w:sz w:val="12"/>
                <w:szCs w:val="12"/>
                <w:lang w:val="fr-FR"/>
              </w:rPr>
              <w:t>i</w:t>
            </w:r>
            <w:r>
              <w:rPr>
                <w:rFonts w:ascii="Times New Roman" w:eastAsia="Times New Roman" w:hAnsi="Times New Roman" w:cs="Times New Roman"/>
                <w:color w:val="FF0000"/>
                <w:sz w:val="12"/>
                <w:szCs w:val="12"/>
                <w:lang w:val="fr-FR"/>
              </w:rPr>
              <w:t>re</w:t>
            </w:r>
            <w:r>
              <w:rPr>
                <w:rFonts w:ascii="Times New Roman" w:eastAsia="Times New Roman" w:hAnsi="Times New Roman" w:cs="Times New Roman"/>
                <w:color w:val="FF0000"/>
                <w:spacing w:val="27"/>
                <w:sz w:val="12"/>
                <w:szCs w:val="12"/>
                <w:lang w:val="fr-FR"/>
              </w:rPr>
              <w:t xml:space="preserve"> </w:t>
            </w:r>
            <w:r>
              <w:rPr>
                <w:rFonts w:ascii="Times New Roman" w:eastAsia="Times New Roman" w:hAnsi="Times New Roman" w:cs="Times New Roman"/>
                <w:color w:val="FF0000"/>
                <w:sz w:val="12"/>
                <w:szCs w:val="12"/>
                <w:lang w:val="fr-FR"/>
              </w:rPr>
              <w:t>de</w:t>
            </w:r>
            <w:r>
              <w:rPr>
                <w:rFonts w:ascii="Times New Roman" w:eastAsia="Times New Roman" w:hAnsi="Times New Roman" w:cs="Times New Roman"/>
                <w:color w:val="FF0000"/>
                <w:spacing w:val="27"/>
                <w:sz w:val="12"/>
                <w:szCs w:val="12"/>
                <w:lang w:val="fr-FR"/>
              </w:rPr>
              <w:t xml:space="preserve"> </w:t>
            </w:r>
            <w:r>
              <w:rPr>
                <w:rFonts w:ascii="Times New Roman" w:eastAsia="Times New Roman" w:hAnsi="Times New Roman" w:cs="Times New Roman"/>
                <w:color w:val="FF0000"/>
                <w:spacing w:val="-3"/>
                <w:sz w:val="12"/>
                <w:szCs w:val="12"/>
                <w:lang w:val="fr-FR"/>
              </w:rPr>
              <w:t>v</w:t>
            </w:r>
            <w:r>
              <w:rPr>
                <w:rFonts w:ascii="Times New Roman" w:eastAsia="Times New Roman" w:hAnsi="Times New Roman" w:cs="Times New Roman"/>
                <w:color w:val="FF0000"/>
                <w:sz w:val="12"/>
                <w:szCs w:val="12"/>
                <w:lang w:val="fr-FR"/>
              </w:rPr>
              <w:t>o</w:t>
            </w:r>
            <w:r>
              <w:rPr>
                <w:rFonts w:ascii="Times New Roman" w:eastAsia="Times New Roman" w:hAnsi="Times New Roman" w:cs="Times New Roman"/>
                <w:color w:val="FF0000"/>
                <w:spacing w:val="2"/>
                <w:sz w:val="12"/>
                <w:szCs w:val="12"/>
                <w:lang w:val="fr-FR"/>
              </w:rPr>
              <w:t>t</w:t>
            </w:r>
            <w:r>
              <w:rPr>
                <w:rFonts w:ascii="Times New Roman" w:eastAsia="Times New Roman" w:hAnsi="Times New Roman" w:cs="Times New Roman"/>
                <w:color w:val="FF0000"/>
                <w:sz w:val="12"/>
                <w:szCs w:val="12"/>
                <w:lang w:val="fr-FR"/>
              </w:rPr>
              <w:t>e</w:t>
            </w:r>
            <w:r>
              <w:rPr>
                <w:rFonts w:ascii="Times New Roman" w:eastAsia="Times New Roman" w:hAnsi="Times New Roman" w:cs="Times New Roman"/>
                <w:color w:val="FF0000"/>
                <w:spacing w:val="27"/>
                <w:sz w:val="12"/>
                <w:szCs w:val="12"/>
                <w:lang w:val="fr-FR"/>
              </w:rPr>
              <w:t xml:space="preserve"> </w:t>
            </w:r>
            <w:r>
              <w:rPr>
                <w:rFonts w:ascii="Times New Roman" w:eastAsia="Times New Roman" w:hAnsi="Times New Roman" w:cs="Times New Roman"/>
                <w:color w:val="FF0000"/>
                <w:sz w:val="12"/>
                <w:szCs w:val="12"/>
                <w:lang w:val="fr-FR"/>
              </w:rPr>
              <w:t>p</w:t>
            </w:r>
            <w:r>
              <w:rPr>
                <w:rFonts w:ascii="Times New Roman" w:eastAsia="Times New Roman" w:hAnsi="Times New Roman" w:cs="Times New Roman"/>
                <w:color w:val="FF0000"/>
                <w:spacing w:val="-1"/>
                <w:sz w:val="12"/>
                <w:szCs w:val="12"/>
                <w:lang w:val="fr-FR"/>
              </w:rPr>
              <w:t>a</w:t>
            </w:r>
            <w:r>
              <w:rPr>
                <w:rFonts w:ascii="Times New Roman" w:eastAsia="Times New Roman" w:hAnsi="Times New Roman" w:cs="Times New Roman"/>
                <w:color w:val="FF0000"/>
                <w:sz w:val="12"/>
                <w:szCs w:val="12"/>
                <w:lang w:val="fr-FR"/>
              </w:rPr>
              <w:t>r</w:t>
            </w:r>
            <w:r>
              <w:rPr>
                <w:rFonts w:ascii="Times New Roman" w:eastAsia="Times New Roman" w:hAnsi="Times New Roman" w:cs="Times New Roman"/>
                <w:color w:val="FF0000"/>
                <w:spacing w:val="25"/>
                <w:sz w:val="12"/>
                <w:szCs w:val="12"/>
                <w:lang w:val="fr-FR"/>
              </w:rPr>
              <w:t xml:space="preserve"> </w:t>
            </w:r>
            <w:r>
              <w:rPr>
                <w:rFonts w:ascii="Times New Roman" w:eastAsia="Times New Roman" w:hAnsi="Times New Roman" w:cs="Times New Roman"/>
                <w:color w:val="FF0000"/>
                <w:spacing w:val="-3"/>
                <w:sz w:val="12"/>
                <w:szCs w:val="12"/>
                <w:lang w:val="fr-FR"/>
              </w:rPr>
              <w:t>c</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pacing w:val="-2"/>
                <w:sz w:val="12"/>
                <w:szCs w:val="12"/>
                <w:lang w:val="fr-FR"/>
              </w:rPr>
              <w:t>r</w:t>
            </w:r>
            <w:r>
              <w:rPr>
                <w:rFonts w:ascii="Times New Roman" w:eastAsia="Times New Roman" w:hAnsi="Times New Roman" w:cs="Times New Roman"/>
                <w:color w:val="FF0000"/>
                <w:sz w:val="12"/>
                <w:szCs w:val="12"/>
                <w:lang w:val="fr-FR"/>
              </w:rPr>
              <w:t>r</w:t>
            </w:r>
            <w:r>
              <w:rPr>
                <w:rFonts w:ascii="Times New Roman" w:eastAsia="Times New Roman" w:hAnsi="Times New Roman" w:cs="Times New Roman"/>
                <w:color w:val="FF0000"/>
                <w:spacing w:val="-1"/>
                <w:sz w:val="12"/>
                <w:szCs w:val="12"/>
                <w:lang w:val="fr-FR"/>
              </w:rPr>
              <w:t>e</w:t>
            </w:r>
            <w:r>
              <w:rPr>
                <w:rFonts w:ascii="Times New Roman" w:eastAsia="Times New Roman" w:hAnsi="Times New Roman" w:cs="Times New Roman"/>
                <w:color w:val="FF0000"/>
                <w:spacing w:val="-2"/>
                <w:sz w:val="12"/>
                <w:szCs w:val="12"/>
                <w:lang w:val="fr-FR"/>
              </w:rPr>
              <w:t>s</w:t>
            </w:r>
            <w:r>
              <w:rPr>
                <w:rFonts w:ascii="Times New Roman" w:eastAsia="Times New Roman" w:hAnsi="Times New Roman" w:cs="Times New Roman"/>
                <w:color w:val="FF0000"/>
                <w:sz w:val="12"/>
                <w:szCs w:val="12"/>
                <w:lang w:val="fr-FR"/>
              </w:rPr>
              <w:t>p</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pacing w:val="-3"/>
                <w:sz w:val="12"/>
                <w:szCs w:val="12"/>
                <w:lang w:val="fr-FR"/>
              </w:rPr>
              <w:t>n</w:t>
            </w:r>
            <w:r>
              <w:rPr>
                <w:rFonts w:ascii="Times New Roman" w:eastAsia="Times New Roman" w:hAnsi="Times New Roman" w:cs="Times New Roman"/>
                <w:color w:val="FF0000"/>
                <w:sz w:val="12"/>
                <w:szCs w:val="12"/>
                <w:lang w:val="fr-FR"/>
              </w:rPr>
              <w:t>d</w:t>
            </w:r>
            <w:r>
              <w:rPr>
                <w:rFonts w:ascii="Times New Roman" w:eastAsia="Times New Roman" w:hAnsi="Times New Roman" w:cs="Times New Roman"/>
                <w:color w:val="FF0000"/>
                <w:spacing w:val="-1"/>
                <w:sz w:val="12"/>
                <w:szCs w:val="12"/>
                <w:lang w:val="fr-FR"/>
              </w:rPr>
              <w:t>a</w:t>
            </w:r>
            <w:r>
              <w:rPr>
                <w:rFonts w:ascii="Times New Roman" w:eastAsia="Times New Roman" w:hAnsi="Times New Roman" w:cs="Times New Roman"/>
                <w:color w:val="FF0000"/>
                <w:spacing w:val="-3"/>
                <w:sz w:val="12"/>
                <w:szCs w:val="12"/>
                <w:lang w:val="fr-FR"/>
              </w:rPr>
              <w:t>n</w:t>
            </w:r>
            <w:r>
              <w:rPr>
                <w:rFonts w:ascii="Times New Roman" w:eastAsia="Times New Roman" w:hAnsi="Times New Roman" w:cs="Times New Roman"/>
                <w:color w:val="FF0000"/>
                <w:spacing w:val="-1"/>
                <w:sz w:val="12"/>
                <w:szCs w:val="12"/>
                <w:lang w:val="fr-FR"/>
              </w:rPr>
              <w:t>c</w:t>
            </w:r>
            <w:r>
              <w:rPr>
                <w:rFonts w:ascii="Times New Roman" w:eastAsia="Times New Roman" w:hAnsi="Times New Roman" w:cs="Times New Roman"/>
                <w:color w:val="FF0000"/>
                <w:sz w:val="12"/>
                <w:szCs w:val="12"/>
                <w:lang w:val="fr-FR"/>
              </w:rPr>
              <w:t>e</w:t>
            </w:r>
            <w:r>
              <w:rPr>
                <w:rFonts w:ascii="Times New Roman" w:eastAsia="Times New Roman" w:hAnsi="Times New Roman" w:cs="Times New Roman"/>
                <w:color w:val="FF0000"/>
                <w:spacing w:val="27"/>
                <w:sz w:val="12"/>
                <w:szCs w:val="12"/>
                <w:lang w:val="fr-FR"/>
              </w:rPr>
              <w:t xml:space="preserve"> </w:t>
            </w:r>
            <w:r>
              <w:rPr>
                <w:rFonts w:ascii="Times New Roman" w:eastAsia="Times New Roman" w:hAnsi="Times New Roman" w:cs="Times New Roman"/>
                <w:color w:val="FF0000"/>
                <w:spacing w:val="1"/>
                <w:sz w:val="12"/>
                <w:szCs w:val="12"/>
                <w:lang w:val="fr-FR"/>
              </w:rPr>
              <w:t>e</w:t>
            </w:r>
            <w:r>
              <w:rPr>
                <w:rFonts w:ascii="Times New Roman" w:eastAsia="Times New Roman" w:hAnsi="Times New Roman" w:cs="Times New Roman"/>
                <w:color w:val="FF0000"/>
                <w:sz w:val="12"/>
                <w:szCs w:val="12"/>
                <w:lang w:val="fr-FR"/>
              </w:rPr>
              <w:t>n</w:t>
            </w:r>
            <w:r>
              <w:rPr>
                <w:rFonts w:ascii="Times New Roman" w:eastAsia="Times New Roman" w:hAnsi="Times New Roman" w:cs="Times New Roman"/>
                <w:color w:val="FF0000"/>
                <w:spacing w:val="25"/>
                <w:sz w:val="12"/>
                <w:szCs w:val="12"/>
                <w:lang w:val="fr-FR"/>
              </w:rPr>
              <w:t xml:space="preserve"> </w:t>
            </w:r>
            <w:r>
              <w:rPr>
                <w:rFonts w:ascii="Times New Roman" w:eastAsia="Times New Roman" w:hAnsi="Times New Roman" w:cs="Times New Roman"/>
                <w:color w:val="FF0000"/>
                <w:sz w:val="12"/>
                <w:szCs w:val="12"/>
                <w:lang w:val="fr-FR"/>
              </w:rPr>
              <w:t>v</w:t>
            </w:r>
            <w:r>
              <w:rPr>
                <w:rFonts w:ascii="Times New Roman" w:eastAsia="Times New Roman" w:hAnsi="Times New Roman" w:cs="Times New Roman"/>
                <w:color w:val="FF0000"/>
                <w:spacing w:val="-5"/>
                <w:sz w:val="12"/>
                <w:szCs w:val="12"/>
                <w:lang w:val="fr-FR"/>
              </w:rPr>
              <w:t>i</w:t>
            </w:r>
            <w:r>
              <w:rPr>
                <w:rFonts w:ascii="Times New Roman" w:eastAsia="Times New Roman" w:hAnsi="Times New Roman" w:cs="Times New Roman"/>
                <w:color w:val="FF0000"/>
                <w:spacing w:val="4"/>
                <w:sz w:val="12"/>
                <w:szCs w:val="12"/>
                <w:lang w:val="fr-FR"/>
              </w:rPr>
              <w:t>o</w:t>
            </w:r>
            <w:r>
              <w:rPr>
                <w:rFonts w:ascii="Times New Roman" w:eastAsia="Times New Roman" w:hAnsi="Times New Roman" w:cs="Times New Roman"/>
                <w:color w:val="FF0000"/>
                <w:spacing w:val="-3"/>
                <w:sz w:val="12"/>
                <w:szCs w:val="12"/>
                <w:lang w:val="fr-FR"/>
              </w:rPr>
              <w:t>l</w:t>
            </w:r>
            <w:r>
              <w:rPr>
                <w:rFonts w:ascii="Times New Roman" w:eastAsia="Times New Roman" w:hAnsi="Times New Roman" w:cs="Times New Roman"/>
                <w:color w:val="FF0000"/>
                <w:spacing w:val="-1"/>
                <w:sz w:val="12"/>
                <w:szCs w:val="12"/>
                <w:lang w:val="fr-FR"/>
              </w:rPr>
              <w:t>a</w:t>
            </w:r>
            <w:r>
              <w:rPr>
                <w:rFonts w:ascii="Times New Roman" w:eastAsia="Times New Roman" w:hAnsi="Times New Roman" w:cs="Times New Roman"/>
                <w:color w:val="FF0000"/>
                <w:spacing w:val="4"/>
                <w:sz w:val="12"/>
                <w:szCs w:val="12"/>
                <w:lang w:val="fr-FR"/>
              </w:rPr>
              <w:t>t</w:t>
            </w:r>
            <w:r>
              <w:rPr>
                <w:rFonts w:ascii="Times New Roman" w:eastAsia="Times New Roman" w:hAnsi="Times New Roman" w:cs="Times New Roman"/>
                <w:color w:val="FF0000"/>
                <w:spacing w:val="-5"/>
                <w:sz w:val="12"/>
                <w:szCs w:val="12"/>
                <w:lang w:val="fr-FR"/>
              </w:rPr>
              <w:t>i</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z w:val="12"/>
                <w:szCs w:val="12"/>
                <w:lang w:val="fr-FR"/>
              </w:rPr>
              <w:t>n</w:t>
            </w:r>
            <w:r>
              <w:rPr>
                <w:rFonts w:ascii="Times New Roman" w:eastAsia="Times New Roman" w:hAnsi="Times New Roman" w:cs="Times New Roman"/>
                <w:color w:val="FF0000"/>
                <w:spacing w:val="25"/>
                <w:sz w:val="12"/>
                <w:szCs w:val="12"/>
                <w:lang w:val="fr-FR"/>
              </w:rPr>
              <w:t xml:space="preserve"> </w:t>
            </w:r>
            <w:r>
              <w:rPr>
                <w:rFonts w:ascii="Times New Roman" w:eastAsia="Times New Roman" w:hAnsi="Times New Roman" w:cs="Times New Roman"/>
                <w:color w:val="FF0000"/>
                <w:sz w:val="12"/>
                <w:szCs w:val="12"/>
                <w:lang w:val="fr-FR"/>
              </w:rPr>
              <w:t>d</w:t>
            </w:r>
            <w:r>
              <w:rPr>
                <w:rFonts w:ascii="Times New Roman" w:eastAsia="Times New Roman" w:hAnsi="Times New Roman" w:cs="Times New Roman"/>
                <w:color w:val="FF0000"/>
                <w:spacing w:val="-1"/>
                <w:sz w:val="12"/>
                <w:szCs w:val="12"/>
                <w:lang w:val="fr-FR"/>
              </w:rPr>
              <w:t>e</w:t>
            </w:r>
            <w:r>
              <w:rPr>
                <w:rFonts w:ascii="Times New Roman" w:eastAsia="Times New Roman" w:hAnsi="Times New Roman" w:cs="Times New Roman"/>
                <w:color w:val="FF0000"/>
                <w:sz w:val="12"/>
                <w:szCs w:val="12"/>
                <w:lang w:val="fr-FR"/>
              </w:rPr>
              <w:t>s</w:t>
            </w:r>
            <w:r>
              <w:rPr>
                <w:rFonts w:ascii="Times New Roman" w:eastAsia="Times New Roman" w:hAnsi="Times New Roman" w:cs="Times New Roman"/>
                <w:color w:val="FF0000"/>
                <w:spacing w:val="26"/>
                <w:sz w:val="12"/>
                <w:szCs w:val="12"/>
                <w:lang w:val="fr-FR"/>
              </w:rPr>
              <w:t xml:space="preserve"> </w:t>
            </w:r>
            <w:r>
              <w:rPr>
                <w:rFonts w:ascii="Times New Roman" w:eastAsia="Times New Roman" w:hAnsi="Times New Roman" w:cs="Times New Roman"/>
                <w:color w:val="FF0000"/>
                <w:spacing w:val="2"/>
                <w:sz w:val="12"/>
                <w:szCs w:val="12"/>
                <w:lang w:val="fr-FR"/>
              </w:rPr>
              <w:t>d</w:t>
            </w:r>
            <w:r>
              <w:rPr>
                <w:rFonts w:ascii="Times New Roman" w:eastAsia="Times New Roman" w:hAnsi="Times New Roman" w:cs="Times New Roman"/>
                <w:color w:val="FF0000"/>
                <w:spacing w:val="-5"/>
                <w:sz w:val="12"/>
                <w:szCs w:val="12"/>
                <w:lang w:val="fr-FR"/>
              </w:rPr>
              <w:t>i</w:t>
            </w:r>
            <w:r>
              <w:rPr>
                <w:rFonts w:ascii="Times New Roman" w:eastAsia="Times New Roman" w:hAnsi="Times New Roman" w:cs="Times New Roman"/>
                <w:color w:val="FF0000"/>
                <w:spacing w:val="-2"/>
                <w:sz w:val="12"/>
                <w:szCs w:val="12"/>
                <w:lang w:val="fr-FR"/>
              </w:rPr>
              <w:t>s</w:t>
            </w:r>
            <w:r>
              <w:rPr>
                <w:rFonts w:ascii="Times New Roman" w:eastAsia="Times New Roman" w:hAnsi="Times New Roman" w:cs="Times New Roman"/>
                <w:color w:val="FF0000"/>
                <w:sz w:val="12"/>
                <w:szCs w:val="12"/>
                <w:lang w:val="fr-FR"/>
              </w:rPr>
              <w:t>p</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pacing w:val="1"/>
                <w:sz w:val="12"/>
                <w:szCs w:val="12"/>
                <w:lang w:val="fr-FR"/>
              </w:rPr>
              <w:t>s</w:t>
            </w:r>
            <w:r>
              <w:rPr>
                <w:rFonts w:ascii="Times New Roman" w:eastAsia="Times New Roman" w:hAnsi="Times New Roman" w:cs="Times New Roman"/>
                <w:color w:val="FF0000"/>
                <w:spacing w:val="-5"/>
                <w:sz w:val="12"/>
                <w:szCs w:val="12"/>
                <w:lang w:val="fr-FR"/>
              </w:rPr>
              <w:t>i</w:t>
            </w:r>
            <w:r>
              <w:rPr>
                <w:rFonts w:ascii="Times New Roman" w:eastAsia="Times New Roman" w:hAnsi="Times New Roman" w:cs="Times New Roman"/>
                <w:color w:val="FF0000"/>
                <w:spacing w:val="4"/>
                <w:sz w:val="12"/>
                <w:szCs w:val="12"/>
                <w:lang w:val="fr-FR"/>
              </w:rPr>
              <w:t>t</w:t>
            </w:r>
            <w:r>
              <w:rPr>
                <w:rFonts w:ascii="Times New Roman" w:eastAsia="Times New Roman" w:hAnsi="Times New Roman" w:cs="Times New Roman"/>
                <w:color w:val="FF0000"/>
                <w:spacing w:val="-5"/>
                <w:sz w:val="12"/>
                <w:szCs w:val="12"/>
                <w:lang w:val="fr-FR"/>
              </w:rPr>
              <w:t>i</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z w:val="12"/>
                <w:szCs w:val="12"/>
                <w:lang w:val="fr-FR"/>
              </w:rPr>
              <w:t>ns</w:t>
            </w:r>
            <w:r>
              <w:rPr>
                <w:rFonts w:ascii="Times New Roman" w:eastAsia="Times New Roman" w:hAnsi="Times New Roman" w:cs="Times New Roman"/>
                <w:color w:val="FF0000"/>
                <w:spacing w:val="26"/>
                <w:sz w:val="12"/>
                <w:szCs w:val="12"/>
                <w:lang w:val="fr-FR"/>
              </w:rPr>
              <w:t xml:space="preserve"> </w:t>
            </w:r>
            <w:r>
              <w:rPr>
                <w:rFonts w:ascii="Times New Roman" w:eastAsia="Times New Roman" w:hAnsi="Times New Roman" w:cs="Times New Roman"/>
                <w:color w:val="FF0000"/>
                <w:sz w:val="12"/>
                <w:szCs w:val="12"/>
                <w:lang w:val="fr-FR"/>
              </w:rPr>
              <w:t>q</w:t>
            </w:r>
            <w:r>
              <w:rPr>
                <w:rFonts w:ascii="Times New Roman" w:eastAsia="Times New Roman" w:hAnsi="Times New Roman" w:cs="Times New Roman"/>
                <w:color w:val="FF0000"/>
                <w:spacing w:val="2"/>
                <w:sz w:val="12"/>
                <w:szCs w:val="12"/>
                <w:lang w:val="fr-FR"/>
              </w:rPr>
              <w:t>u</w:t>
            </w:r>
            <w:r>
              <w:rPr>
                <w:rFonts w:ascii="Times New Roman" w:eastAsia="Times New Roman" w:hAnsi="Times New Roman" w:cs="Times New Roman"/>
                <w:color w:val="FF0000"/>
                <w:sz w:val="12"/>
                <w:szCs w:val="12"/>
                <w:lang w:val="fr-FR"/>
              </w:rPr>
              <w:t>i</w:t>
            </w:r>
            <w:r>
              <w:rPr>
                <w:rFonts w:ascii="Times New Roman" w:eastAsia="Times New Roman" w:hAnsi="Times New Roman" w:cs="Times New Roman"/>
                <w:color w:val="FF0000"/>
                <w:spacing w:val="22"/>
                <w:sz w:val="12"/>
                <w:szCs w:val="12"/>
                <w:lang w:val="fr-FR"/>
              </w:rPr>
              <w:t xml:space="preserve"> </w:t>
            </w:r>
            <w:r>
              <w:rPr>
                <w:rFonts w:ascii="Times New Roman" w:eastAsia="Times New Roman" w:hAnsi="Times New Roman" w:cs="Times New Roman"/>
                <w:color w:val="FF0000"/>
                <w:sz w:val="12"/>
                <w:szCs w:val="12"/>
                <w:lang w:val="fr-FR"/>
              </w:rPr>
              <w:t>pr</w:t>
            </w:r>
            <w:r>
              <w:rPr>
                <w:rFonts w:ascii="Times New Roman" w:eastAsia="Times New Roman" w:hAnsi="Times New Roman" w:cs="Times New Roman"/>
                <w:color w:val="FF0000"/>
                <w:spacing w:val="-1"/>
                <w:sz w:val="12"/>
                <w:szCs w:val="12"/>
                <w:lang w:val="fr-FR"/>
              </w:rPr>
              <w:t>écè</w:t>
            </w:r>
            <w:r>
              <w:rPr>
                <w:rFonts w:ascii="Times New Roman" w:eastAsia="Times New Roman" w:hAnsi="Times New Roman" w:cs="Times New Roman"/>
                <w:color w:val="FF0000"/>
                <w:sz w:val="12"/>
                <w:szCs w:val="12"/>
                <w:lang w:val="fr-FR"/>
              </w:rPr>
              <w:t>d</w:t>
            </w:r>
            <w:r>
              <w:rPr>
                <w:rFonts w:ascii="Times New Roman" w:eastAsia="Times New Roman" w:hAnsi="Times New Roman" w:cs="Times New Roman"/>
                <w:color w:val="FF0000"/>
                <w:spacing w:val="1"/>
                <w:sz w:val="12"/>
                <w:szCs w:val="12"/>
                <w:lang w:val="fr-FR"/>
              </w:rPr>
              <w:t>e</w:t>
            </w:r>
            <w:r>
              <w:rPr>
                <w:rFonts w:ascii="Times New Roman" w:eastAsia="Times New Roman" w:hAnsi="Times New Roman" w:cs="Times New Roman"/>
                <w:color w:val="FF0000"/>
                <w:spacing w:val="-3"/>
                <w:sz w:val="12"/>
                <w:szCs w:val="12"/>
                <w:lang w:val="fr-FR"/>
              </w:rPr>
              <w:t>n</w:t>
            </w:r>
            <w:r>
              <w:rPr>
                <w:rFonts w:ascii="Times New Roman" w:eastAsia="Times New Roman" w:hAnsi="Times New Roman" w:cs="Times New Roman"/>
                <w:color w:val="FF0000"/>
                <w:spacing w:val="2"/>
                <w:sz w:val="12"/>
                <w:szCs w:val="12"/>
                <w:lang w:val="fr-FR"/>
              </w:rPr>
              <w:t>t</w:t>
            </w:r>
            <w:r>
              <w:rPr>
                <w:rFonts w:ascii="Times New Roman" w:eastAsia="Times New Roman" w:hAnsi="Times New Roman" w:cs="Times New Roman"/>
                <w:color w:val="FF0000"/>
                <w:sz w:val="12"/>
                <w:szCs w:val="12"/>
                <w:lang w:val="fr-FR"/>
              </w:rPr>
              <w:t>,</w:t>
            </w:r>
            <w:r>
              <w:rPr>
                <w:rFonts w:ascii="Times New Roman" w:eastAsia="Times New Roman" w:hAnsi="Times New Roman" w:cs="Times New Roman"/>
                <w:color w:val="FF0000"/>
                <w:spacing w:val="3"/>
                <w:sz w:val="12"/>
                <w:szCs w:val="12"/>
                <w:lang w:val="fr-FR"/>
              </w:rPr>
              <w:t xml:space="preserve"> </w:t>
            </w:r>
            <w:r>
              <w:rPr>
                <w:rFonts w:ascii="Times New Roman" w:eastAsia="Times New Roman" w:hAnsi="Times New Roman" w:cs="Times New Roman"/>
                <w:color w:val="FF0000"/>
                <w:spacing w:val="-5"/>
                <w:sz w:val="12"/>
                <w:szCs w:val="12"/>
                <w:lang w:val="fr-FR"/>
              </w:rPr>
              <w:t>l</w:t>
            </w:r>
            <w:r>
              <w:rPr>
                <w:rFonts w:ascii="Times New Roman" w:eastAsia="Times New Roman" w:hAnsi="Times New Roman" w:cs="Times New Roman"/>
                <w:color w:val="FF0000"/>
                <w:sz w:val="12"/>
                <w:szCs w:val="12"/>
                <w:lang w:val="fr-FR"/>
              </w:rPr>
              <w:t>a</w:t>
            </w:r>
            <w:r>
              <w:rPr>
                <w:rFonts w:ascii="Times New Roman" w:eastAsia="Times New Roman" w:hAnsi="Times New Roman" w:cs="Times New Roman"/>
                <w:color w:val="FF0000"/>
                <w:spacing w:val="29"/>
                <w:sz w:val="12"/>
                <w:szCs w:val="12"/>
                <w:lang w:val="fr-FR"/>
              </w:rPr>
              <w:t xml:space="preserve"> </w:t>
            </w:r>
            <w:r>
              <w:rPr>
                <w:rFonts w:ascii="Times New Roman" w:eastAsia="Times New Roman" w:hAnsi="Times New Roman" w:cs="Times New Roman"/>
                <w:color w:val="FF0000"/>
                <w:spacing w:val="-4"/>
                <w:sz w:val="12"/>
                <w:szCs w:val="12"/>
                <w:lang w:val="fr-FR"/>
              </w:rPr>
              <w:t>f</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pacing w:val="3"/>
                <w:sz w:val="12"/>
                <w:szCs w:val="12"/>
                <w:lang w:val="fr-FR"/>
              </w:rPr>
              <w:t>r</w:t>
            </w:r>
            <w:r>
              <w:rPr>
                <w:rFonts w:ascii="Times New Roman" w:eastAsia="Times New Roman" w:hAnsi="Times New Roman" w:cs="Times New Roman"/>
                <w:color w:val="FF0000"/>
                <w:spacing w:val="-5"/>
                <w:sz w:val="12"/>
                <w:szCs w:val="12"/>
                <w:lang w:val="fr-FR"/>
              </w:rPr>
              <w:t>m</w:t>
            </w:r>
            <w:r>
              <w:rPr>
                <w:rFonts w:ascii="Times New Roman" w:eastAsia="Times New Roman" w:hAnsi="Times New Roman" w:cs="Times New Roman"/>
                <w:color w:val="FF0000"/>
                <w:spacing w:val="2"/>
                <w:sz w:val="12"/>
                <w:szCs w:val="12"/>
                <w:lang w:val="fr-FR"/>
              </w:rPr>
              <w:t>u</w:t>
            </w:r>
            <w:r>
              <w:rPr>
                <w:rFonts w:ascii="Times New Roman" w:eastAsia="Times New Roman" w:hAnsi="Times New Roman" w:cs="Times New Roman"/>
                <w:color w:val="FF0000"/>
                <w:spacing w:val="-3"/>
                <w:sz w:val="12"/>
                <w:szCs w:val="12"/>
                <w:lang w:val="fr-FR"/>
              </w:rPr>
              <w:t>l</w:t>
            </w:r>
            <w:r>
              <w:rPr>
                <w:rFonts w:ascii="Times New Roman" w:eastAsia="Times New Roman" w:hAnsi="Times New Roman" w:cs="Times New Roman"/>
                <w:color w:val="FF0000"/>
                <w:sz w:val="12"/>
                <w:szCs w:val="12"/>
                <w:lang w:val="fr-FR"/>
              </w:rPr>
              <w:t>e</w:t>
            </w:r>
            <w:r>
              <w:rPr>
                <w:rFonts w:ascii="Times New Roman" w:eastAsia="Times New Roman" w:hAnsi="Times New Roman" w:cs="Times New Roman"/>
                <w:color w:val="FF0000"/>
                <w:spacing w:val="27"/>
                <w:sz w:val="12"/>
                <w:szCs w:val="12"/>
                <w:lang w:val="fr-FR"/>
              </w:rPr>
              <w:t xml:space="preserve"> </w:t>
            </w:r>
            <w:r>
              <w:rPr>
                <w:rFonts w:ascii="Times New Roman" w:eastAsia="Times New Roman" w:hAnsi="Times New Roman" w:cs="Times New Roman"/>
                <w:color w:val="FF0000"/>
                <w:sz w:val="12"/>
                <w:szCs w:val="12"/>
                <w:lang w:val="fr-FR"/>
              </w:rPr>
              <w:t>de pr</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pacing w:val="-1"/>
                <w:sz w:val="12"/>
                <w:szCs w:val="12"/>
                <w:lang w:val="fr-FR"/>
              </w:rPr>
              <w:t>c</w:t>
            </w:r>
            <w:r>
              <w:rPr>
                <w:rFonts w:ascii="Times New Roman" w:eastAsia="Times New Roman" w:hAnsi="Times New Roman" w:cs="Times New Roman"/>
                <w:color w:val="FF0000"/>
                <w:sz w:val="12"/>
                <w:szCs w:val="12"/>
                <w:lang w:val="fr-FR"/>
              </w:rPr>
              <w:t>ur</w:t>
            </w:r>
            <w:r>
              <w:rPr>
                <w:rFonts w:ascii="Times New Roman" w:eastAsia="Times New Roman" w:hAnsi="Times New Roman" w:cs="Times New Roman"/>
                <w:color w:val="FF0000"/>
                <w:spacing w:val="-3"/>
                <w:sz w:val="12"/>
                <w:szCs w:val="12"/>
                <w:lang w:val="fr-FR"/>
              </w:rPr>
              <w:t>a</w:t>
            </w:r>
            <w:r>
              <w:rPr>
                <w:rFonts w:ascii="Times New Roman" w:eastAsia="Times New Roman" w:hAnsi="Times New Roman" w:cs="Times New Roman"/>
                <w:color w:val="FF0000"/>
                <w:spacing w:val="2"/>
                <w:sz w:val="12"/>
                <w:szCs w:val="12"/>
                <w:lang w:val="fr-FR"/>
              </w:rPr>
              <w:t>t</w:t>
            </w:r>
            <w:r>
              <w:rPr>
                <w:rFonts w:ascii="Times New Roman" w:eastAsia="Times New Roman" w:hAnsi="Times New Roman" w:cs="Times New Roman"/>
                <w:color w:val="FF0000"/>
                <w:spacing w:val="-5"/>
                <w:sz w:val="12"/>
                <w:szCs w:val="12"/>
                <w:lang w:val="fr-FR"/>
              </w:rPr>
              <w:t>i</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z w:val="12"/>
                <w:szCs w:val="12"/>
                <w:lang w:val="fr-FR"/>
              </w:rPr>
              <w:t>n</w:t>
            </w:r>
            <w:r>
              <w:rPr>
                <w:rFonts w:ascii="Times New Roman" w:eastAsia="Times New Roman" w:hAnsi="Times New Roman" w:cs="Times New Roman"/>
                <w:color w:val="FF0000"/>
                <w:spacing w:val="-2"/>
                <w:sz w:val="12"/>
                <w:szCs w:val="12"/>
                <w:lang w:val="fr-FR"/>
              </w:rPr>
              <w:t xml:space="preserve"> </w:t>
            </w:r>
            <w:r>
              <w:rPr>
                <w:rFonts w:ascii="Times New Roman" w:eastAsia="Times New Roman" w:hAnsi="Times New Roman" w:cs="Times New Roman"/>
                <w:color w:val="FF0000"/>
                <w:spacing w:val="-1"/>
                <w:sz w:val="12"/>
                <w:szCs w:val="12"/>
                <w:lang w:val="fr-FR"/>
              </w:rPr>
              <w:t>e</w:t>
            </w:r>
            <w:r>
              <w:rPr>
                <w:rFonts w:ascii="Times New Roman" w:eastAsia="Times New Roman" w:hAnsi="Times New Roman" w:cs="Times New Roman"/>
                <w:color w:val="FF0000"/>
                <w:spacing w:val="-2"/>
                <w:sz w:val="12"/>
                <w:szCs w:val="12"/>
                <w:lang w:val="fr-FR"/>
              </w:rPr>
              <w:t>s</w:t>
            </w:r>
            <w:r>
              <w:rPr>
                <w:rFonts w:ascii="Times New Roman" w:eastAsia="Times New Roman" w:hAnsi="Times New Roman" w:cs="Times New Roman"/>
                <w:color w:val="FF0000"/>
                <w:sz w:val="12"/>
                <w:szCs w:val="12"/>
                <w:lang w:val="fr-FR"/>
              </w:rPr>
              <w:t>t</w:t>
            </w:r>
            <w:r>
              <w:rPr>
                <w:rFonts w:ascii="Times New Roman" w:eastAsia="Times New Roman" w:hAnsi="Times New Roman" w:cs="Times New Roman"/>
                <w:color w:val="FF0000"/>
                <w:spacing w:val="3"/>
                <w:sz w:val="12"/>
                <w:szCs w:val="12"/>
                <w:lang w:val="fr-FR"/>
              </w:rPr>
              <w:t xml:space="preserve"> </w:t>
            </w:r>
            <w:r>
              <w:rPr>
                <w:rFonts w:ascii="Times New Roman" w:eastAsia="Times New Roman" w:hAnsi="Times New Roman" w:cs="Times New Roman"/>
                <w:color w:val="FF0000"/>
                <w:sz w:val="12"/>
                <w:szCs w:val="12"/>
                <w:lang w:val="fr-FR"/>
              </w:rPr>
              <w:t>pr</w:t>
            </w:r>
            <w:r>
              <w:rPr>
                <w:rFonts w:ascii="Times New Roman" w:eastAsia="Times New Roman" w:hAnsi="Times New Roman" w:cs="Times New Roman"/>
                <w:color w:val="FF0000"/>
                <w:spacing w:val="-5"/>
                <w:sz w:val="12"/>
                <w:szCs w:val="12"/>
                <w:lang w:val="fr-FR"/>
              </w:rPr>
              <w:t>i</w:t>
            </w:r>
            <w:r>
              <w:rPr>
                <w:rFonts w:ascii="Times New Roman" w:eastAsia="Times New Roman" w:hAnsi="Times New Roman" w:cs="Times New Roman"/>
                <w:color w:val="FF0000"/>
                <w:spacing w:val="-2"/>
                <w:sz w:val="12"/>
                <w:szCs w:val="12"/>
                <w:lang w:val="fr-FR"/>
              </w:rPr>
              <w:t>s</w:t>
            </w:r>
            <w:r>
              <w:rPr>
                <w:rFonts w:ascii="Times New Roman" w:eastAsia="Times New Roman" w:hAnsi="Times New Roman" w:cs="Times New Roman"/>
                <w:color w:val="FF0000"/>
                <w:sz w:val="12"/>
                <w:szCs w:val="12"/>
                <w:lang w:val="fr-FR"/>
              </w:rPr>
              <w:t xml:space="preserve">e </w:t>
            </w:r>
            <w:r>
              <w:rPr>
                <w:rFonts w:ascii="Times New Roman" w:eastAsia="Times New Roman" w:hAnsi="Times New Roman" w:cs="Times New Roman"/>
                <w:color w:val="FF0000"/>
                <w:spacing w:val="1"/>
                <w:sz w:val="12"/>
                <w:szCs w:val="12"/>
                <w:lang w:val="fr-FR"/>
              </w:rPr>
              <w:t>e</w:t>
            </w:r>
            <w:r>
              <w:rPr>
                <w:rFonts w:ascii="Times New Roman" w:eastAsia="Times New Roman" w:hAnsi="Times New Roman" w:cs="Times New Roman"/>
                <w:color w:val="FF0000"/>
                <w:sz w:val="12"/>
                <w:szCs w:val="12"/>
                <w:lang w:val="fr-FR"/>
              </w:rPr>
              <w:t>n</w:t>
            </w:r>
            <w:r>
              <w:rPr>
                <w:rFonts w:ascii="Times New Roman" w:eastAsia="Times New Roman" w:hAnsi="Times New Roman" w:cs="Times New Roman"/>
                <w:color w:val="FF0000"/>
                <w:spacing w:val="-2"/>
                <w:sz w:val="12"/>
                <w:szCs w:val="12"/>
                <w:lang w:val="fr-FR"/>
              </w:rPr>
              <w:t xml:space="preserve"> </w:t>
            </w:r>
            <w:r>
              <w:rPr>
                <w:rFonts w:ascii="Times New Roman" w:eastAsia="Times New Roman" w:hAnsi="Times New Roman" w:cs="Times New Roman"/>
                <w:color w:val="FF0000"/>
                <w:spacing w:val="-1"/>
                <w:sz w:val="12"/>
                <w:szCs w:val="12"/>
                <w:lang w:val="fr-FR"/>
              </w:rPr>
              <w:t>c</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pacing w:val="-3"/>
                <w:sz w:val="12"/>
                <w:szCs w:val="12"/>
                <w:lang w:val="fr-FR"/>
              </w:rPr>
              <w:t>n</w:t>
            </w:r>
            <w:r>
              <w:rPr>
                <w:rFonts w:ascii="Times New Roman" w:eastAsia="Times New Roman" w:hAnsi="Times New Roman" w:cs="Times New Roman"/>
                <w:color w:val="FF0000"/>
                <w:spacing w:val="1"/>
                <w:sz w:val="12"/>
                <w:szCs w:val="12"/>
                <w:lang w:val="fr-FR"/>
              </w:rPr>
              <w:t>s</w:t>
            </w:r>
            <w:r>
              <w:rPr>
                <w:rFonts w:ascii="Times New Roman" w:eastAsia="Times New Roman" w:hAnsi="Times New Roman" w:cs="Times New Roman"/>
                <w:color w:val="FF0000"/>
                <w:spacing w:val="-3"/>
                <w:sz w:val="12"/>
                <w:szCs w:val="12"/>
                <w:lang w:val="fr-FR"/>
              </w:rPr>
              <w:t>i</w:t>
            </w:r>
            <w:r>
              <w:rPr>
                <w:rFonts w:ascii="Times New Roman" w:eastAsia="Times New Roman" w:hAnsi="Times New Roman" w:cs="Times New Roman"/>
                <w:color w:val="FF0000"/>
                <w:sz w:val="12"/>
                <w:szCs w:val="12"/>
                <w:lang w:val="fr-FR"/>
              </w:rPr>
              <w:t>d</w:t>
            </w:r>
            <w:r>
              <w:rPr>
                <w:rFonts w:ascii="Times New Roman" w:eastAsia="Times New Roman" w:hAnsi="Times New Roman" w:cs="Times New Roman"/>
                <w:color w:val="FF0000"/>
                <w:spacing w:val="-1"/>
                <w:sz w:val="12"/>
                <w:szCs w:val="12"/>
                <w:lang w:val="fr-FR"/>
              </w:rPr>
              <w:t>é</w:t>
            </w:r>
            <w:r>
              <w:rPr>
                <w:rFonts w:ascii="Times New Roman" w:eastAsia="Times New Roman" w:hAnsi="Times New Roman" w:cs="Times New Roman"/>
                <w:color w:val="FF0000"/>
                <w:sz w:val="12"/>
                <w:szCs w:val="12"/>
                <w:lang w:val="fr-FR"/>
              </w:rPr>
              <w:t>r</w:t>
            </w:r>
            <w:r>
              <w:rPr>
                <w:rFonts w:ascii="Times New Roman" w:eastAsia="Times New Roman" w:hAnsi="Times New Roman" w:cs="Times New Roman"/>
                <w:color w:val="FF0000"/>
                <w:spacing w:val="-1"/>
                <w:sz w:val="12"/>
                <w:szCs w:val="12"/>
                <w:lang w:val="fr-FR"/>
              </w:rPr>
              <w:t>a</w:t>
            </w:r>
            <w:r>
              <w:rPr>
                <w:rFonts w:ascii="Times New Roman" w:eastAsia="Times New Roman" w:hAnsi="Times New Roman" w:cs="Times New Roman"/>
                <w:color w:val="FF0000"/>
                <w:spacing w:val="4"/>
                <w:sz w:val="12"/>
                <w:szCs w:val="12"/>
                <w:lang w:val="fr-FR"/>
              </w:rPr>
              <w:t>t</w:t>
            </w:r>
            <w:r>
              <w:rPr>
                <w:rFonts w:ascii="Times New Roman" w:eastAsia="Times New Roman" w:hAnsi="Times New Roman" w:cs="Times New Roman"/>
                <w:color w:val="FF0000"/>
                <w:spacing w:val="-5"/>
                <w:sz w:val="12"/>
                <w:szCs w:val="12"/>
                <w:lang w:val="fr-FR"/>
              </w:rPr>
              <w:t>i</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pacing w:val="-3"/>
                <w:sz w:val="12"/>
                <w:szCs w:val="12"/>
                <w:lang w:val="fr-FR"/>
              </w:rPr>
              <w:t>n</w:t>
            </w:r>
            <w:r>
              <w:rPr>
                <w:rFonts w:ascii="Times New Roman" w:eastAsia="Times New Roman" w:hAnsi="Times New Roman" w:cs="Times New Roman"/>
                <w:color w:val="FF0000"/>
                <w:sz w:val="12"/>
                <w:szCs w:val="12"/>
                <w:lang w:val="fr-FR"/>
              </w:rPr>
              <w:t>,</w:t>
            </w:r>
            <w:r>
              <w:rPr>
                <w:rFonts w:ascii="Times New Roman" w:eastAsia="Times New Roman" w:hAnsi="Times New Roman" w:cs="Times New Roman"/>
                <w:color w:val="FF0000"/>
                <w:spacing w:val="2"/>
                <w:sz w:val="12"/>
                <w:szCs w:val="12"/>
                <w:lang w:val="fr-FR"/>
              </w:rPr>
              <w:t xml:space="preserve"> </w:t>
            </w:r>
            <w:r>
              <w:rPr>
                <w:rFonts w:ascii="Times New Roman" w:eastAsia="Times New Roman" w:hAnsi="Times New Roman" w:cs="Times New Roman"/>
                <w:color w:val="FF0000"/>
                <w:spacing w:val="-2"/>
                <w:sz w:val="12"/>
                <w:szCs w:val="12"/>
                <w:lang w:val="fr-FR"/>
              </w:rPr>
              <w:t>s</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z w:val="12"/>
                <w:szCs w:val="12"/>
                <w:lang w:val="fr-FR"/>
              </w:rPr>
              <w:t>us r</w:t>
            </w:r>
            <w:r>
              <w:rPr>
                <w:rFonts w:ascii="Times New Roman" w:eastAsia="Times New Roman" w:hAnsi="Times New Roman" w:cs="Times New Roman"/>
                <w:color w:val="FF0000"/>
                <w:spacing w:val="-1"/>
                <w:sz w:val="12"/>
                <w:szCs w:val="12"/>
                <w:lang w:val="fr-FR"/>
              </w:rPr>
              <w:t>é</w:t>
            </w:r>
            <w:r>
              <w:rPr>
                <w:rFonts w:ascii="Times New Roman" w:eastAsia="Times New Roman" w:hAnsi="Times New Roman" w:cs="Times New Roman"/>
                <w:color w:val="FF0000"/>
                <w:spacing w:val="-2"/>
                <w:sz w:val="12"/>
                <w:szCs w:val="12"/>
                <w:lang w:val="fr-FR"/>
              </w:rPr>
              <w:t>s</w:t>
            </w:r>
            <w:r>
              <w:rPr>
                <w:rFonts w:ascii="Times New Roman" w:eastAsia="Times New Roman" w:hAnsi="Times New Roman" w:cs="Times New Roman"/>
                <w:color w:val="FF0000"/>
                <w:spacing w:val="-1"/>
                <w:sz w:val="12"/>
                <w:szCs w:val="12"/>
                <w:lang w:val="fr-FR"/>
              </w:rPr>
              <w:t>e</w:t>
            </w:r>
            <w:r>
              <w:rPr>
                <w:rFonts w:ascii="Times New Roman" w:eastAsia="Times New Roman" w:hAnsi="Times New Roman" w:cs="Times New Roman"/>
                <w:color w:val="FF0000"/>
                <w:sz w:val="12"/>
                <w:szCs w:val="12"/>
                <w:lang w:val="fr-FR"/>
              </w:rPr>
              <w:t>r</w:t>
            </w:r>
            <w:r>
              <w:rPr>
                <w:rFonts w:ascii="Times New Roman" w:eastAsia="Times New Roman" w:hAnsi="Times New Roman" w:cs="Times New Roman"/>
                <w:color w:val="FF0000"/>
                <w:spacing w:val="-3"/>
                <w:sz w:val="12"/>
                <w:szCs w:val="12"/>
                <w:lang w:val="fr-FR"/>
              </w:rPr>
              <w:t>v</w:t>
            </w:r>
            <w:r>
              <w:rPr>
                <w:rFonts w:ascii="Times New Roman" w:eastAsia="Times New Roman" w:hAnsi="Times New Roman" w:cs="Times New Roman"/>
                <w:color w:val="FF0000"/>
                <w:sz w:val="12"/>
                <w:szCs w:val="12"/>
                <w:lang w:val="fr-FR"/>
              </w:rPr>
              <w:t>e</w:t>
            </w:r>
            <w:r>
              <w:rPr>
                <w:rFonts w:ascii="Times New Roman" w:eastAsia="Times New Roman" w:hAnsi="Times New Roman" w:cs="Times New Roman"/>
                <w:color w:val="FF0000"/>
                <w:spacing w:val="2"/>
                <w:sz w:val="12"/>
                <w:szCs w:val="12"/>
                <w:lang w:val="fr-FR"/>
              </w:rPr>
              <w:t xml:space="preserve"> </w:t>
            </w:r>
            <w:r>
              <w:rPr>
                <w:rFonts w:ascii="Times New Roman" w:eastAsia="Times New Roman" w:hAnsi="Times New Roman" w:cs="Times New Roman"/>
                <w:color w:val="FF0000"/>
                <w:sz w:val="12"/>
                <w:szCs w:val="12"/>
                <w:lang w:val="fr-FR"/>
              </w:rPr>
              <w:t>d</w:t>
            </w:r>
            <w:r>
              <w:rPr>
                <w:rFonts w:ascii="Times New Roman" w:eastAsia="Times New Roman" w:hAnsi="Times New Roman" w:cs="Times New Roman"/>
                <w:color w:val="FF0000"/>
                <w:spacing w:val="-1"/>
                <w:sz w:val="12"/>
                <w:szCs w:val="12"/>
                <w:lang w:val="fr-FR"/>
              </w:rPr>
              <w:t>e</w:t>
            </w:r>
            <w:r>
              <w:rPr>
                <w:rFonts w:ascii="Times New Roman" w:eastAsia="Times New Roman" w:hAnsi="Times New Roman" w:cs="Times New Roman"/>
                <w:color w:val="FF0000"/>
                <w:sz w:val="12"/>
                <w:szCs w:val="12"/>
                <w:lang w:val="fr-FR"/>
              </w:rPr>
              <w:t xml:space="preserve">s </w:t>
            </w:r>
            <w:r>
              <w:rPr>
                <w:rFonts w:ascii="Times New Roman" w:eastAsia="Times New Roman" w:hAnsi="Times New Roman" w:cs="Times New Roman"/>
                <w:color w:val="FF0000"/>
                <w:spacing w:val="-3"/>
                <w:sz w:val="12"/>
                <w:szCs w:val="12"/>
                <w:lang w:val="fr-FR"/>
              </w:rPr>
              <w:t>v</w:t>
            </w:r>
            <w:r>
              <w:rPr>
                <w:rFonts w:ascii="Times New Roman" w:eastAsia="Times New Roman" w:hAnsi="Times New Roman" w:cs="Times New Roman"/>
                <w:color w:val="FF0000"/>
                <w:spacing w:val="2"/>
                <w:sz w:val="12"/>
                <w:szCs w:val="12"/>
                <w:lang w:val="fr-FR"/>
              </w:rPr>
              <w:t>ot</w:t>
            </w:r>
            <w:r>
              <w:rPr>
                <w:rFonts w:ascii="Times New Roman" w:eastAsia="Times New Roman" w:hAnsi="Times New Roman" w:cs="Times New Roman"/>
                <w:color w:val="FF0000"/>
                <w:spacing w:val="-1"/>
                <w:sz w:val="12"/>
                <w:szCs w:val="12"/>
                <w:lang w:val="fr-FR"/>
              </w:rPr>
              <w:t>e</w:t>
            </w:r>
            <w:r>
              <w:rPr>
                <w:rFonts w:ascii="Times New Roman" w:eastAsia="Times New Roman" w:hAnsi="Times New Roman" w:cs="Times New Roman"/>
                <w:color w:val="FF0000"/>
                <w:sz w:val="12"/>
                <w:szCs w:val="12"/>
                <w:lang w:val="fr-FR"/>
              </w:rPr>
              <w:t xml:space="preserve">s </w:t>
            </w:r>
            <w:r>
              <w:rPr>
                <w:rFonts w:ascii="Times New Roman" w:eastAsia="Times New Roman" w:hAnsi="Times New Roman" w:cs="Times New Roman"/>
                <w:color w:val="FF0000"/>
                <w:spacing w:val="-1"/>
                <w:sz w:val="12"/>
                <w:szCs w:val="12"/>
                <w:lang w:val="fr-FR"/>
              </w:rPr>
              <w:t>e</w:t>
            </w:r>
            <w:r>
              <w:rPr>
                <w:rFonts w:ascii="Times New Roman" w:eastAsia="Times New Roman" w:hAnsi="Times New Roman" w:cs="Times New Roman"/>
                <w:color w:val="FF0000"/>
                <w:spacing w:val="-3"/>
                <w:sz w:val="12"/>
                <w:szCs w:val="12"/>
                <w:lang w:val="fr-FR"/>
              </w:rPr>
              <w:t>x</w:t>
            </w:r>
            <w:r>
              <w:rPr>
                <w:rFonts w:ascii="Times New Roman" w:eastAsia="Times New Roman" w:hAnsi="Times New Roman" w:cs="Times New Roman"/>
                <w:color w:val="FF0000"/>
                <w:sz w:val="12"/>
                <w:szCs w:val="12"/>
                <w:lang w:val="fr-FR"/>
              </w:rPr>
              <w:t>pr</w:t>
            </w:r>
            <w:r>
              <w:rPr>
                <w:rFonts w:ascii="Times New Roman" w:eastAsia="Times New Roman" w:hAnsi="Times New Roman" w:cs="Times New Roman"/>
                <w:color w:val="FF0000"/>
                <w:spacing w:val="-3"/>
                <w:sz w:val="12"/>
                <w:szCs w:val="12"/>
                <w:lang w:val="fr-FR"/>
              </w:rPr>
              <w:t>im</w:t>
            </w:r>
            <w:r>
              <w:rPr>
                <w:rFonts w:ascii="Times New Roman" w:eastAsia="Times New Roman" w:hAnsi="Times New Roman" w:cs="Times New Roman"/>
                <w:color w:val="FF0000"/>
                <w:spacing w:val="1"/>
                <w:sz w:val="12"/>
                <w:szCs w:val="12"/>
                <w:lang w:val="fr-FR"/>
              </w:rPr>
              <w:t>é</w:t>
            </w:r>
            <w:r>
              <w:rPr>
                <w:rFonts w:ascii="Times New Roman" w:eastAsia="Times New Roman" w:hAnsi="Times New Roman" w:cs="Times New Roman"/>
                <w:color w:val="FF0000"/>
                <w:sz w:val="12"/>
                <w:szCs w:val="12"/>
                <w:lang w:val="fr-FR"/>
              </w:rPr>
              <w:t>s d</w:t>
            </w:r>
            <w:r>
              <w:rPr>
                <w:rFonts w:ascii="Times New Roman" w:eastAsia="Times New Roman" w:hAnsi="Times New Roman" w:cs="Times New Roman"/>
                <w:color w:val="FF0000"/>
                <w:spacing w:val="1"/>
                <w:sz w:val="12"/>
                <w:szCs w:val="12"/>
                <w:lang w:val="fr-FR"/>
              </w:rPr>
              <w:t>a</w:t>
            </w:r>
            <w:r>
              <w:rPr>
                <w:rFonts w:ascii="Times New Roman" w:eastAsia="Times New Roman" w:hAnsi="Times New Roman" w:cs="Times New Roman"/>
                <w:color w:val="FF0000"/>
                <w:spacing w:val="-3"/>
                <w:sz w:val="12"/>
                <w:szCs w:val="12"/>
                <w:lang w:val="fr-FR"/>
              </w:rPr>
              <w:t>n</w:t>
            </w:r>
            <w:r>
              <w:rPr>
                <w:rFonts w:ascii="Times New Roman" w:eastAsia="Times New Roman" w:hAnsi="Times New Roman" w:cs="Times New Roman"/>
                <w:color w:val="FF0000"/>
                <w:sz w:val="12"/>
                <w:szCs w:val="12"/>
                <w:lang w:val="fr-FR"/>
              </w:rPr>
              <w:t>s</w:t>
            </w:r>
            <w:r>
              <w:rPr>
                <w:rFonts w:ascii="Times New Roman" w:eastAsia="Times New Roman" w:hAnsi="Times New Roman" w:cs="Times New Roman"/>
                <w:color w:val="FF0000"/>
                <w:spacing w:val="2"/>
                <w:sz w:val="12"/>
                <w:szCs w:val="12"/>
                <w:lang w:val="fr-FR"/>
              </w:rPr>
              <w:t xml:space="preserve"> </w:t>
            </w:r>
            <w:r>
              <w:rPr>
                <w:rFonts w:ascii="Times New Roman" w:eastAsia="Times New Roman" w:hAnsi="Times New Roman" w:cs="Times New Roman"/>
                <w:color w:val="FF0000"/>
                <w:spacing w:val="-3"/>
                <w:sz w:val="12"/>
                <w:szCs w:val="12"/>
                <w:lang w:val="fr-FR"/>
              </w:rPr>
              <w:t>l</w:t>
            </w:r>
            <w:r>
              <w:rPr>
                <w:rFonts w:ascii="Times New Roman" w:eastAsia="Times New Roman" w:hAnsi="Times New Roman" w:cs="Times New Roman"/>
                <w:color w:val="FF0000"/>
                <w:sz w:val="12"/>
                <w:szCs w:val="12"/>
                <w:lang w:val="fr-FR"/>
              </w:rPr>
              <w:t>e</w:t>
            </w:r>
            <w:r>
              <w:rPr>
                <w:rFonts w:ascii="Times New Roman" w:eastAsia="Times New Roman" w:hAnsi="Times New Roman" w:cs="Times New Roman"/>
                <w:color w:val="FF0000"/>
                <w:spacing w:val="7"/>
                <w:sz w:val="12"/>
                <w:szCs w:val="12"/>
                <w:lang w:val="fr-FR"/>
              </w:rPr>
              <w:t xml:space="preserve"> </w:t>
            </w:r>
            <w:r>
              <w:rPr>
                <w:rFonts w:ascii="Times New Roman" w:eastAsia="Times New Roman" w:hAnsi="Times New Roman" w:cs="Times New Roman"/>
                <w:color w:val="FF0000"/>
                <w:spacing w:val="-4"/>
                <w:sz w:val="12"/>
                <w:szCs w:val="12"/>
                <w:lang w:val="fr-FR"/>
              </w:rPr>
              <w:t>f</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z w:val="12"/>
                <w:szCs w:val="12"/>
                <w:lang w:val="fr-FR"/>
              </w:rPr>
              <w:t>r</w:t>
            </w:r>
            <w:r>
              <w:rPr>
                <w:rFonts w:ascii="Times New Roman" w:eastAsia="Times New Roman" w:hAnsi="Times New Roman" w:cs="Times New Roman"/>
                <w:color w:val="FF0000"/>
                <w:spacing w:val="-5"/>
                <w:sz w:val="12"/>
                <w:szCs w:val="12"/>
                <w:lang w:val="fr-FR"/>
              </w:rPr>
              <w:t>m</w:t>
            </w:r>
            <w:r>
              <w:rPr>
                <w:rFonts w:ascii="Times New Roman" w:eastAsia="Times New Roman" w:hAnsi="Times New Roman" w:cs="Times New Roman"/>
                <w:color w:val="FF0000"/>
                <w:spacing w:val="2"/>
                <w:sz w:val="12"/>
                <w:szCs w:val="12"/>
                <w:lang w:val="fr-FR"/>
              </w:rPr>
              <w:t>u</w:t>
            </w:r>
            <w:r>
              <w:rPr>
                <w:rFonts w:ascii="Times New Roman" w:eastAsia="Times New Roman" w:hAnsi="Times New Roman" w:cs="Times New Roman"/>
                <w:color w:val="FF0000"/>
                <w:spacing w:val="-3"/>
                <w:sz w:val="12"/>
                <w:szCs w:val="12"/>
                <w:lang w:val="fr-FR"/>
              </w:rPr>
              <w:t>l</w:t>
            </w:r>
            <w:r>
              <w:rPr>
                <w:rFonts w:ascii="Times New Roman" w:eastAsia="Times New Roman" w:hAnsi="Times New Roman" w:cs="Times New Roman"/>
                <w:color w:val="FF0000"/>
                <w:spacing w:val="1"/>
                <w:sz w:val="12"/>
                <w:szCs w:val="12"/>
                <w:lang w:val="fr-FR"/>
              </w:rPr>
              <w:t>a</w:t>
            </w:r>
            <w:r>
              <w:rPr>
                <w:rFonts w:ascii="Times New Roman" w:eastAsia="Times New Roman" w:hAnsi="Times New Roman" w:cs="Times New Roman"/>
                <w:color w:val="FF0000"/>
                <w:spacing w:val="-3"/>
                <w:sz w:val="12"/>
                <w:szCs w:val="12"/>
                <w:lang w:val="fr-FR"/>
              </w:rPr>
              <w:t>i</w:t>
            </w:r>
            <w:r>
              <w:rPr>
                <w:rFonts w:ascii="Times New Roman" w:eastAsia="Times New Roman" w:hAnsi="Times New Roman" w:cs="Times New Roman"/>
                <w:color w:val="FF0000"/>
                <w:sz w:val="12"/>
                <w:szCs w:val="12"/>
                <w:lang w:val="fr-FR"/>
              </w:rPr>
              <w:t xml:space="preserve">re de </w:t>
            </w:r>
            <w:r>
              <w:rPr>
                <w:rFonts w:ascii="Times New Roman" w:eastAsia="Times New Roman" w:hAnsi="Times New Roman" w:cs="Times New Roman"/>
                <w:color w:val="FF0000"/>
                <w:spacing w:val="-3"/>
                <w:sz w:val="12"/>
                <w:szCs w:val="12"/>
                <w:lang w:val="fr-FR"/>
              </w:rPr>
              <w:t>v</w:t>
            </w:r>
            <w:r>
              <w:rPr>
                <w:rFonts w:ascii="Times New Roman" w:eastAsia="Times New Roman" w:hAnsi="Times New Roman" w:cs="Times New Roman"/>
                <w:color w:val="FF0000"/>
                <w:spacing w:val="2"/>
                <w:sz w:val="12"/>
                <w:szCs w:val="12"/>
                <w:lang w:val="fr-FR"/>
              </w:rPr>
              <w:t>ot</w:t>
            </w:r>
            <w:r>
              <w:rPr>
                <w:rFonts w:ascii="Times New Roman" w:eastAsia="Times New Roman" w:hAnsi="Times New Roman" w:cs="Times New Roman"/>
                <w:color w:val="FF0000"/>
                <w:sz w:val="12"/>
                <w:szCs w:val="12"/>
                <w:lang w:val="fr-FR"/>
              </w:rPr>
              <w:t>e p</w:t>
            </w:r>
            <w:r>
              <w:rPr>
                <w:rFonts w:ascii="Times New Roman" w:eastAsia="Times New Roman" w:hAnsi="Times New Roman" w:cs="Times New Roman"/>
                <w:color w:val="FF0000"/>
                <w:spacing w:val="-1"/>
                <w:sz w:val="12"/>
                <w:szCs w:val="12"/>
                <w:lang w:val="fr-FR"/>
              </w:rPr>
              <w:t>a</w:t>
            </w:r>
            <w:r>
              <w:rPr>
                <w:rFonts w:ascii="Times New Roman" w:eastAsia="Times New Roman" w:hAnsi="Times New Roman" w:cs="Times New Roman"/>
                <w:color w:val="FF0000"/>
                <w:sz w:val="12"/>
                <w:szCs w:val="12"/>
                <w:lang w:val="fr-FR"/>
              </w:rPr>
              <w:t>r</w:t>
            </w:r>
            <w:r>
              <w:rPr>
                <w:rFonts w:ascii="Times New Roman" w:eastAsia="Times New Roman" w:hAnsi="Times New Roman" w:cs="Times New Roman"/>
                <w:color w:val="FF0000"/>
                <w:spacing w:val="-3"/>
                <w:sz w:val="12"/>
                <w:szCs w:val="12"/>
                <w:lang w:val="fr-FR"/>
              </w:rPr>
              <w:t xml:space="preserve"> </w:t>
            </w:r>
            <w:r>
              <w:rPr>
                <w:rFonts w:ascii="Times New Roman" w:eastAsia="Times New Roman" w:hAnsi="Times New Roman" w:cs="Times New Roman"/>
                <w:color w:val="FF0000"/>
                <w:spacing w:val="-1"/>
                <w:sz w:val="12"/>
                <w:szCs w:val="12"/>
                <w:lang w:val="fr-FR"/>
              </w:rPr>
              <w:t>c</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pacing w:val="-2"/>
                <w:sz w:val="12"/>
                <w:szCs w:val="12"/>
                <w:lang w:val="fr-FR"/>
              </w:rPr>
              <w:t>r</w:t>
            </w:r>
            <w:r>
              <w:rPr>
                <w:rFonts w:ascii="Times New Roman" w:eastAsia="Times New Roman" w:hAnsi="Times New Roman" w:cs="Times New Roman"/>
                <w:color w:val="FF0000"/>
                <w:sz w:val="12"/>
                <w:szCs w:val="12"/>
                <w:lang w:val="fr-FR"/>
              </w:rPr>
              <w:t>r</w:t>
            </w:r>
            <w:r>
              <w:rPr>
                <w:rFonts w:ascii="Times New Roman" w:eastAsia="Times New Roman" w:hAnsi="Times New Roman" w:cs="Times New Roman"/>
                <w:color w:val="FF0000"/>
                <w:spacing w:val="-1"/>
                <w:sz w:val="12"/>
                <w:szCs w:val="12"/>
                <w:lang w:val="fr-FR"/>
              </w:rPr>
              <w:t>e</w:t>
            </w:r>
            <w:r>
              <w:rPr>
                <w:rFonts w:ascii="Times New Roman" w:eastAsia="Times New Roman" w:hAnsi="Times New Roman" w:cs="Times New Roman"/>
                <w:color w:val="FF0000"/>
                <w:spacing w:val="-2"/>
                <w:sz w:val="12"/>
                <w:szCs w:val="12"/>
                <w:lang w:val="fr-FR"/>
              </w:rPr>
              <w:t>s</w:t>
            </w:r>
            <w:r>
              <w:rPr>
                <w:rFonts w:ascii="Times New Roman" w:eastAsia="Times New Roman" w:hAnsi="Times New Roman" w:cs="Times New Roman"/>
                <w:color w:val="FF0000"/>
                <w:sz w:val="12"/>
                <w:szCs w:val="12"/>
                <w:lang w:val="fr-FR"/>
              </w:rPr>
              <w:t>p</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pacing w:val="-3"/>
                <w:sz w:val="12"/>
                <w:szCs w:val="12"/>
                <w:lang w:val="fr-FR"/>
              </w:rPr>
              <w:t>n</w:t>
            </w:r>
            <w:r>
              <w:rPr>
                <w:rFonts w:ascii="Times New Roman" w:eastAsia="Times New Roman" w:hAnsi="Times New Roman" w:cs="Times New Roman"/>
                <w:color w:val="FF0000"/>
                <w:sz w:val="12"/>
                <w:szCs w:val="12"/>
                <w:lang w:val="fr-FR"/>
              </w:rPr>
              <w:t>d</w:t>
            </w:r>
            <w:r>
              <w:rPr>
                <w:rFonts w:ascii="Times New Roman" w:eastAsia="Times New Roman" w:hAnsi="Times New Roman" w:cs="Times New Roman"/>
                <w:color w:val="FF0000"/>
                <w:spacing w:val="-1"/>
                <w:sz w:val="12"/>
                <w:szCs w:val="12"/>
                <w:lang w:val="fr-FR"/>
              </w:rPr>
              <w:t>a</w:t>
            </w:r>
            <w:r>
              <w:rPr>
                <w:rFonts w:ascii="Times New Roman" w:eastAsia="Times New Roman" w:hAnsi="Times New Roman" w:cs="Times New Roman"/>
                <w:color w:val="FF0000"/>
                <w:sz w:val="12"/>
                <w:szCs w:val="12"/>
                <w:lang w:val="fr-FR"/>
              </w:rPr>
              <w:t>n</w:t>
            </w:r>
            <w:r>
              <w:rPr>
                <w:rFonts w:ascii="Times New Roman" w:eastAsia="Times New Roman" w:hAnsi="Times New Roman" w:cs="Times New Roman"/>
                <w:color w:val="FF0000"/>
                <w:spacing w:val="-1"/>
                <w:sz w:val="12"/>
                <w:szCs w:val="12"/>
                <w:lang w:val="fr-FR"/>
              </w:rPr>
              <w:t>ce</w:t>
            </w:r>
            <w:r>
              <w:rPr>
                <w:rFonts w:ascii="Times New Roman" w:eastAsia="Times New Roman" w:hAnsi="Times New Roman" w:cs="Times New Roman"/>
                <w:color w:val="FF0000"/>
                <w:sz w:val="12"/>
                <w:szCs w:val="12"/>
                <w:lang w:val="fr-FR"/>
              </w:rPr>
              <w:t>.</w:t>
            </w:r>
          </w:p>
        </w:tc>
        <w:tc>
          <w:tcPr>
            <w:tcW w:w="7979" w:type="dxa"/>
            <w:vMerge w:val="restart"/>
            <w:tcBorders>
              <w:top w:val="single" w:sz="5" w:space="0" w:color="000000"/>
              <w:left w:val="single" w:sz="5" w:space="0" w:color="000000"/>
              <w:right w:val="single" w:sz="5" w:space="0" w:color="000000"/>
            </w:tcBorders>
          </w:tcPr>
          <w:p w14:paraId="1E238202" w14:textId="77777777" w:rsidR="003C1A54" w:rsidRDefault="003C1A54">
            <w:pPr>
              <w:pStyle w:val="TableParagraph"/>
              <w:spacing w:before="9" w:line="130" w:lineRule="exact"/>
              <w:rPr>
                <w:sz w:val="13"/>
                <w:szCs w:val="13"/>
                <w:lang w:val="fr-FR"/>
              </w:rPr>
            </w:pPr>
          </w:p>
          <w:p w14:paraId="533F551A" w14:textId="3B9C96D4" w:rsidR="003C1A54" w:rsidRDefault="00840694">
            <w:pPr>
              <w:pStyle w:val="TableParagraph"/>
              <w:ind w:right="2"/>
              <w:jc w:val="center"/>
              <w:rPr>
                <w:rFonts w:ascii="Times New Roman" w:eastAsia="Times New Roman" w:hAnsi="Times New Roman" w:cs="Times New Roman"/>
                <w:sz w:val="12"/>
                <w:szCs w:val="12"/>
                <w:lang w:val="fr-FR"/>
              </w:rPr>
            </w:pPr>
            <w:r>
              <w:rPr>
                <w:rFonts w:ascii="Times New Roman" w:eastAsia="Times New Roman" w:hAnsi="Times New Roman" w:cs="Times New Roman"/>
                <w:b/>
                <w:bCs/>
                <w:sz w:val="12"/>
                <w:szCs w:val="12"/>
                <w:u w:val="single" w:color="000000"/>
                <w:lang w:val="fr-FR"/>
              </w:rPr>
              <w:t>R</w:t>
            </w:r>
            <w:r>
              <w:rPr>
                <w:rFonts w:ascii="Times New Roman" w:eastAsia="Times New Roman" w:hAnsi="Times New Roman" w:cs="Times New Roman"/>
                <w:b/>
                <w:bCs/>
                <w:spacing w:val="-1"/>
                <w:sz w:val="12"/>
                <w:szCs w:val="12"/>
                <w:u w:val="single" w:color="000000"/>
                <w:lang w:val="fr-FR"/>
              </w:rPr>
              <w:t>A</w:t>
            </w:r>
            <w:r>
              <w:rPr>
                <w:rFonts w:ascii="Times New Roman" w:eastAsia="Times New Roman" w:hAnsi="Times New Roman" w:cs="Times New Roman"/>
                <w:b/>
                <w:bCs/>
                <w:spacing w:val="-2"/>
                <w:sz w:val="12"/>
                <w:szCs w:val="12"/>
                <w:u w:val="single" w:color="000000"/>
                <w:lang w:val="fr-FR"/>
              </w:rPr>
              <w:t>P</w:t>
            </w:r>
            <w:r>
              <w:rPr>
                <w:rFonts w:ascii="Times New Roman" w:eastAsia="Times New Roman" w:hAnsi="Times New Roman" w:cs="Times New Roman"/>
                <w:b/>
                <w:bCs/>
                <w:sz w:val="12"/>
                <w:szCs w:val="12"/>
                <w:u w:val="single" w:color="000000"/>
                <w:lang w:val="fr-FR"/>
              </w:rPr>
              <w:t>P</w:t>
            </w:r>
            <w:r>
              <w:rPr>
                <w:rFonts w:ascii="Times New Roman" w:eastAsia="Times New Roman" w:hAnsi="Times New Roman" w:cs="Times New Roman"/>
                <w:b/>
                <w:bCs/>
                <w:spacing w:val="-1"/>
                <w:sz w:val="12"/>
                <w:szCs w:val="12"/>
                <w:u w:val="single" w:color="000000"/>
                <w:lang w:val="fr-FR"/>
              </w:rPr>
              <w:t>E</w:t>
            </w:r>
            <w:r>
              <w:rPr>
                <w:rFonts w:ascii="Times New Roman" w:eastAsia="Times New Roman" w:hAnsi="Times New Roman" w:cs="Times New Roman"/>
                <w:b/>
                <w:bCs/>
                <w:sz w:val="12"/>
                <w:szCs w:val="12"/>
                <w:u w:val="single" w:color="000000"/>
                <w:lang w:val="fr-FR"/>
              </w:rPr>
              <w:t>L D</w:t>
            </w:r>
            <w:r>
              <w:rPr>
                <w:rFonts w:ascii="Times New Roman" w:eastAsia="Times New Roman" w:hAnsi="Times New Roman" w:cs="Times New Roman"/>
                <w:b/>
                <w:bCs/>
                <w:spacing w:val="-2"/>
                <w:sz w:val="12"/>
                <w:szCs w:val="12"/>
                <w:u w:val="single" w:color="000000"/>
                <w:lang w:val="fr-FR"/>
              </w:rPr>
              <w:t>E</w:t>
            </w:r>
            <w:r>
              <w:rPr>
                <w:rFonts w:ascii="Times New Roman" w:eastAsia="Times New Roman" w:hAnsi="Times New Roman" w:cs="Times New Roman"/>
                <w:b/>
                <w:bCs/>
                <w:sz w:val="12"/>
                <w:szCs w:val="12"/>
                <w:u w:val="single" w:color="000000"/>
                <w:lang w:val="fr-FR"/>
              </w:rPr>
              <w:t>S</w:t>
            </w:r>
            <w:r>
              <w:rPr>
                <w:rFonts w:ascii="Times New Roman" w:eastAsia="Times New Roman" w:hAnsi="Times New Roman" w:cs="Times New Roman"/>
                <w:b/>
                <w:bCs/>
                <w:spacing w:val="1"/>
                <w:sz w:val="12"/>
                <w:szCs w:val="12"/>
                <w:u w:val="single" w:color="000000"/>
                <w:lang w:val="fr-FR"/>
              </w:rPr>
              <w:t xml:space="preserve"> </w:t>
            </w:r>
            <w:r>
              <w:rPr>
                <w:rFonts w:ascii="Times New Roman" w:eastAsia="Times New Roman" w:hAnsi="Times New Roman" w:cs="Times New Roman"/>
                <w:b/>
                <w:bCs/>
                <w:sz w:val="12"/>
                <w:szCs w:val="12"/>
                <w:u w:val="single" w:color="000000"/>
                <w:lang w:val="fr-FR"/>
              </w:rPr>
              <w:t>D</w:t>
            </w:r>
            <w:r>
              <w:rPr>
                <w:rFonts w:ascii="Times New Roman" w:eastAsia="Times New Roman" w:hAnsi="Times New Roman" w:cs="Times New Roman"/>
                <w:b/>
                <w:bCs/>
                <w:spacing w:val="-2"/>
                <w:sz w:val="12"/>
                <w:szCs w:val="12"/>
                <w:u w:val="single" w:color="000000"/>
                <w:lang w:val="fr-FR"/>
              </w:rPr>
              <w:t>I</w:t>
            </w:r>
            <w:r>
              <w:rPr>
                <w:rFonts w:ascii="Times New Roman" w:eastAsia="Times New Roman" w:hAnsi="Times New Roman" w:cs="Times New Roman"/>
                <w:b/>
                <w:bCs/>
                <w:sz w:val="12"/>
                <w:szCs w:val="12"/>
                <w:u w:val="single" w:color="000000"/>
                <w:lang w:val="fr-FR"/>
              </w:rPr>
              <w:t>S</w:t>
            </w:r>
            <w:r>
              <w:rPr>
                <w:rFonts w:ascii="Times New Roman" w:eastAsia="Times New Roman" w:hAnsi="Times New Roman" w:cs="Times New Roman"/>
                <w:b/>
                <w:bCs/>
                <w:spacing w:val="-2"/>
                <w:sz w:val="12"/>
                <w:szCs w:val="12"/>
                <w:u w:val="single" w:color="000000"/>
                <w:lang w:val="fr-FR"/>
              </w:rPr>
              <w:t>P</w:t>
            </w:r>
            <w:r>
              <w:rPr>
                <w:rFonts w:ascii="Times New Roman" w:eastAsia="Times New Roman" w:hAnsi="Times New Roman" w:cs="Times New Roman"/>
                <w:b/>
                <w:bCs/>
                <w:sz w:val="12"/>
                <w:szCs w:val="12"/>
                <w:u w:val="single" w:color="000000"/>
                <w:lang w:val="fr-FR"/>
              </w:rPr>
              <w:t>OS</w:t>
            </w:r>
            <w:r>
              <w:rPr>
                <w:rFonts w:ascii="Times New Roman" w:eastAsia="Times New Roman" w:hAnsi="Times New Roman" w:cs="Times New Roman"/>
                <w:b/>
                <w:bCs/>
                <w:spacing w:val="1"/>
                <w:sz w:val="12"/>
                <w:szCs w:val="12"/>
                <w:u w:val="single" w:color="000000"/>
                <w:lang w:val="fr-FR"/>
              </w:rPr>
              <w:t>I</w:t>
            </w:r>
            <w:r>
              <w:rPr>
                <w:rFonts w:ascii="Times New Roman" w:eastAsia="Times New Roman" w:hAnsi="Times New Roman" w:cs="Times New Roman"/>
                <w:b/>
                <w:bCs/>
                <w:spacing w:val="-1"/>
                <w:sz w:val="12"/>
                <w:szCs w:val="12"/>
                <w:u w:val="single" w:color="000000"/>
                <w:lang w:val="fr-FR"/>
              </w:rPr>
              <w:t>T</w:t>
            </w:r>
            <w:r>
              <w:rPr>
                <w:rFonts w:ascii="Times New Roman" w:eastAsia="Times New Roman" w:hAnsi="Times New Roman" w:cs="Times New Roman"/>
                <w:b/>
                <w:bCs/>
                <w:spacing w:val="-2"/>
                <w:sz w:val="12"/>
                <w:szCs w:val="12"/>
                <w:u w:val="single" w:color="000000"/>
                <w:lang w:val="fr-FR"/>
              </w:rPr>
              <w:t>I</w:t>
            </w:r>
            <w:r>
              <w:rPr>
                <w:rFonts w:ascii="Times New Roman" w:eastAsia="Times New Roman" w:hAnsi="Times New Roman" w:cs="Times New Roman"/>
                <w:b/>
                <w:bCs/>
                <w:sz w:val="12"/>
                <w:szCs w:val="12"/>
                <w:u w:val="single" w:color="000000"/>
                <w:lang w:val="fr-FR"/>
              </w:rPr>
              <w:t>ONS</w:t>
            </w:r>
            <w:r>
              <w:rPr>
                <w:rFonts w:ascii="Times New Roman" w:eastAsia="Times New Roman" w:hAnsi="Times New Roman" w:cs="Times New Roman"/>
                <w:b/>
                <w:bCs/>
                <w:spacing w:val="1"/>
                <w:sz w:val="12"/>
                <w:szCs w:val="12"/>
                <w:u w:val="single" w:color="000000"/>
                <w:lang w:val="fr-FR"/>
              </w:rPr>
              <w:t xml:space="preserve"> </w:t>
            </w:r>
            <w:r>
              <w:rPr>
                <w:rFonts w:ascii="Times New Roman" w:eastAsia="Times New Roman" w:hAnsi="Times New Roman" w:cs="Times New Roman"/>
                <w:b/>
                <w:bCs/>
                <w:sz w:val="12"/>
                <w:szCs w:val="12"/>
                <w:u w:val="single" w:color="000000"/>
                <w:lang w:val="fr-FR"/>
              </w:rPr>
              <w:t>D</w:t>
            </w:r>
            <w:r>
              <w:rPr>
                <w:rFonts w:ascii="Times New Roman" w:eastAsia="Times New Roman" w:hAnsi="Times New Roman" w:cs="Times New Roman"/>
                <w:b/>
                <w:bCs/>
                <w:spacing w:val="-2"/>
                <w:sz w:val="12"/>
                <w:szCs w:val="12"/>
                <w:u w:val="single" w:color="000000"/>
                <w:lang w:val="fr-FR"/>
              </w:rPr>
              <w:t>E</w:t>
            </w:r>
            <w:r>
              <w:rPr>
                <w:rFonts w:ascii="Times New Roman" w:eastAsia="Times New Roman" w:hAnsi="Times New Roman" w:cs="Times New Roman"/>
                <w:b/>
                <w:bCs/>
                <w:sz w:val="12"/>
                <w:szCs w:val="12"/>
                <w:u w:val="single" w:color="000000"/>
                <w:lang w:val="fr-FR"/>
              </w:rPr>
              <w:t>S</w:t>
            </w:r>
            <w:r>
              <w:rPr>
                <w:rFonts w:ascii="Times New Roman" w:eastAsia="Times New Roman" w:hAnsi="Times New Roman" w:cs="Times New Roman"/>
                <w:b/>
                <w:bCs/>
                <w:spacing w:val="1"/>
                <w:sz w:val="12"/>
                <w:szCs w:val="12"/>
                <w:u w:val="single" w:color="000000"/>
                <w:lang w:val="fr-FR"/>
              </w:rPr>
              <w:t xml:space="preserve"> </w:t>
            </w:r>
            <w:r>
              <w:rPr>
                <w:rFonts w:ascii="Times New Roman" w:eastAsia="Times New Roman" w:hAnsi="Times New Roman" w:cs="Times New Roman"/>
                <w:b/>
                <w:bCs/>
                <w:sz w:val="12"/>
                <w:szCs w:val="12"/>
                <w:u w:val="single" w:color="000000"/>
                <w:lang w:val="fr-FR"/>
              </w:rPr>
              <w:t>A</w:t>
            </w:r>
            <w:r>
              <w:rPr>
                <w:rFonts w:ascii="Times New Roman" w:eastAsia="Times New Roman" w:hAnsi="Times New Roman" w:cs="Times New Roman"/>
                <w:b/>
                <w:bCs/>
                <w:spacing w:val="-1"/>
                <w:sz w:val="12"/>
                <w:szCs w:val="12"/>
                <w:u w:val="single" w:color="000000"/>
                <w:lang w:val="fr-FR"/>
              </w:rPr>
              <w:t>RT</w:t>
            </w:r>
            <w:r>
              <w:rPr>
                <w:rFonts w:ascii="Times New Roman" w:eastAsia="Times New Roman" w:hAnsi="Times New Roman" w:cs="Times New Roman"/>
                <w:b/>
                <w:bCs/>
                <w:spacing w:val="-2"/>
                <w:sz w:val="12"/>
                <w:szCs w:val="12"/>
                <w:u w:val="single" w:color="000000"/>
                <w:lang w:val="fr-FR"/>
              </w:rPr>
              <w:t>I</w:t>
            </w:r>
            <w:r>
              <w:rPr>
                <w:rFonts w:ascii="Times New Roman" w:eastAsia="Times New Roman" w:hAnsi="Times New Roman" w:cs="Times New Roman"/>
                <w:b/>
                <w:bCs/>
                <w:spacing w:val="2"/>
                <w:sz w:val="12"/>
                <w:szCs w:val="12"/>
                <w:u w:val="single" w:color="000000"/>
                <w:lang w:val="fr-FR"/>
              </w:rPr>
              <w:t>C</w:t>
            </w:r>
            <w:r>
              <w:rPr>
                <w:rFonts w:ascii="Times New Roman" w:eastAsia="Times New Roman" w:hAnsi="Times New Roman" w:cs="Times New Roman"/>
                <w:b/>
                <w:bCs/>
                <w:spacing w:val="1"/>
                <w:sz w:val="12"/>
                <w:szCs w:val="12"/>
                <w:u w:val="single" w:color="000000"/>
                <w:lang w:val="fr-FR"/>
              </w:rPr>
              <w:t>L</w:t>
            </w:r>
            <w:r>
              <w:rPr>
                <w:rFonts w:ascii="Times New Roman" w:eastAsia="Times New Roman" w:hAnsi="Times New Roman" w:cs="Times New Roman"/>
                <w:b/>
                <w:bCs/>
                <w:spacing w:val="-1"/>
                <w:sz w:val="12"/>
                <w:szCs w:val="12"/>
                <w:u w:val="single" w:color="000000"/>
                <w:lang w:val="fr-FR"/>
              </w:rPr>
              <w:t>E</w:t>
            </w:r>
            <w:r>
              <w:rPr>
                <w:rFonts w:ascii="Times New Roman" w:eastAsia="Times New Roman" w:hAnsi="Times New Roman" w:cs="Times New Roman"/>
                <w:b/>
                <w:bCs/>
                <w:sz w:val="12"/>
                <w:szCs w:val="12"/>
                <w:u w:val="single" w:color="000000"/>
                <w:lang w:val="fr-FR"/>
              </w:rPr>
              <w:t>S</w:t>
            </w:r>
            <w:r>
              <w:rPr>
                <w:rFonts w:ascii="Times New Roman" w:eastAsia="Times New Roman" w:hAnsi="Times New Roman" w:cs="Times New Roman"/>
                <w:b/>
                <w:bCs/>
                <w:spacing w:val="1"/>
                <w:sz w:val="12"/>
                <w:szCs w:val="12"/>
                <w:u w:val="single" w:color="000000"/>
                <w:lang w:val="fr-FR"/>
              </w:rPr>
              <w:t xml:space="preserve"> </w:t>
            </w:r>
            <w:r>
              <w:rPr>
                <w:rFonts w:ascii="Times New Roman" w:eastAsia="Times New Roman" w:hAnsi="Times New Roman" w:cs="Times New Roman"/>
                <w:b/>
                <w:bCs/>
                <w:spacing w:val="-1"/>
                <w:sz w:val="12"/>
                <w:szCs w:val="12"/>
                <w:u w:val="single" w:color="000000"/>
                <w:lang w:val="fr-FR"/>
              </w:rPr>
              <w:t>L</w:t>
            </w:r>
            <w:r>
              <w:rPr>
                <w:rFonts w:ascii="Times New Roman" w:eastAsia="Times New Roman" w:hAnsi="Times New Roman" w:cs="Times New Roman"/>
                <w:b/>
                <w:bCs/>
                <w:spacing w:val="1"/>
                <w:sz w:val="12"/>
                <w:szCs w:val="12"/>
                <w:u w:val="single" w:color="000000"/>
                <w:lang w:val="fr-FR"/>
              </w:rPr>
              <w:t>.</w:t>
            </w:r>
            <w:r>
              <w:rPr>
                <w:rFonts w:ascii="Times New Roman" w:eastAsia="Times New Roman" w:hAnsi="Times New Roman" w:cs="Times New Roman"/>
                <w:b/>
                <w:bCs/>
                <w:sz w:val="12"/>
                <w:szCs w:val="12"/>
                <w:u w:val="single" w:color="000000"/>
                <w:lang w:val="fr-FR"/>
              </w:rPr>
              <w:t>22</w:t>
            </w:r>
            <w:r>
              <w:rPr>
                <w:rFonts w:ascii="Times New Roman" w:eastAsia="Times New Roman" w:hAnsi="Times New Roman" w:cs="Times New Roman"/>
                <w:b/>
                <w:bCs/>
                <w:spacing w:val="2"/>
                <w:sz w:val="12"/>
                <w:szCs w:val="12"/>
                <w:u w:val="single" w:color="000000"/>
                <w:lang w:val="fr-FR"/>
              </w:rPr>
              <w:t>5</w:t>
            </w:r>
            <w:r>
              <w:rPr>
                <w:rFonts w:ascii="Times New Roman" w:eastAsia="Times New Roman" w:hAnsi="Times New Roman" w:cs="Times New Roman"/>
                <w:b/>
                <w:bCs/>
                <w:sz w:val="12"/>
                <w:szCs w:val="12"/>
                <w:u w:val="single" w:color="000000"/>
                <w:lang w:val="fr-FR"/>
              </w:rPr>
              <w:t>-106</w:t>
            </w:r>
            <w:r>
              <w:rPr>
                <w:rFonts w:ascii="Times New Roman" w:eastAsia="Times New Roman" w:hAnsi="Times New Roman" w:cs="Times New Roman"/>
                <w:b/>
                <w:bCs/>
                <w:spacing w:val="1"/>
                <w:sz w:val="12"/>
                <w:szCs w:val="12"/>
                <w:u w:val="single" w:color="000000"/>
                <w:lang w:val="fr-FR"/>
              </w:rPr>
              <w:t xml:space="preserve"> </w:t>
            </w:r>
            <w:r w:rsidR="00812481">
              <w:rPr>
                <w:rFonts w:ascii="Times New Roman" w:eastAsia="Times New Roman" w:hAnsi="Times New Roman" w:cs="Times New Roman"/>
                <w:b/>
                <w:bCs/>
                <w:spacing w:val="1"/>
                <w:sz w:val="12"/>
                <w:szCs w:val="12"/>
                <w:u w:val="single" w:color="000000"/>
                <w:lang w:val="fr-FR"/>
              </w:rPr>
              <w:t xml:space="preserve">et </w:t>
            </w:r>
            <w:r>
              <w:rPr>
                <w:rFonts w:ascii="Times New Roman" w:eastAsia="Times New Roman" w:hAnsi="Times New Roman" w:cs="Times New Roman"/>
                <w:b/>
                <w:bCs/>
                <w:spacing w:val="-1"/>
                <w:sz w:val="12"/>
                <w:szCs w:val="12"/>
                <w:u w:val="single" w:color="000000"/>
                <w:lang w:val="fr-FR"/>
              </w:rPr>
              <w:t>L.22-10-39</w:t>
            </w:r>
            <w:r>
              <w:rPr>
                <w:rFonts w:ascii="Times New Roman" w:eastAsia="Times New Roman" w:hAnsi="Times New Roman" w:cs="Times New Roman"/>
                <w:b/>
                <w:bCs/>
                <w:sz w:val="12"/>
                <w:szCs w:val="12"/>
                <w:u w:val="single" w:color="000000"/>
                <w:lang w:val="fr-FR"/>
              </w:rPr>
              <w:t>A</w:t>
            </w:r>
            <w:r>
              <w:rPr>
                <w:rFonts w:ascii="Times New Roman" w:eastAsia="Times New Roman" w:hAnsi="Times New Roman" w:cs="Times New Roman"/>
                <w:b/>
                <w:bCs/>
                <w:spacing w:val="-2"/>
                <w:sz w:val="12"/>
                <w:szCs w:val="12"/>
                <w:u w:val="single" w:color="000000"/>
                <w:lang w:val="fr-FR"/>
              </w:rPr>
              <w:t xml:space="preserve"> </w:t>
            </w:r>
            <w:r>
              <w:rPr>
                <w:rFonts w:ascii="Times New Roman" w:eastAsia="Times New Roman" w:hAnsi="Times New Roman" w:cs="Times New Roman"/>
                <w:b/>
                <w:bCs/>
                <w:spacing w:val="-1"/>
                <w:sz w:val="12"/>
                <w:szCs w:val="12"/>
                <w:u w:val="single" w:color="000000"/>
                <w:lang w:val="fr-FR"/>
              </w:rPr>
              <w:t>L.22-10-42</w:t>
            </w:r>
            <w:r>
              <w:rPr>
                <w:rFonts w:ascii="Times New Roman" w:eastAsia="Times New Roman" w:hAnsi="Times New Roman" w:cs="Times New Roman"/>
                <w:b/>
                <w:bCs/>
                <w:spacing w:val="1"/>
                <w:sz w:val="12"/>
                <w:szCs w:val="12"/>
                <w:u w:val="single" w:color="000000"/>
                <w:lang w:val="fr-FR"/>
              </w:rPr>
              <w:t xml:space="preserve"> </w:t>
            </w:r>
            <w:r>
              <w:rPr>
                <w:rFonts w:ascii="Times New Roman" w:eastAsia="Times New Roman" w:hAnsi="Times New Roman" w:cs="Times New Roman"/>
                <w:b/>
                <w:bCs/>
                <w:spacing w:val="-1"/>
                <w:sz w:val="12"/>
                <w:szCs w:val="12"/>
                <w:u w:val="single" w:color="000000"/>
                <w:lang w:val="fr-FR"/>
              </w:rPr>
              <w:t>E</w:t>
            </w:r>
            <w:r>
              <w:rPr>
                <w:rFonts w:ascii="Times New Roman" w:eastAsia="Times New Roman" w:hAnsi="Times New Roman" w:cs="Times New Roman"/>
                <w:b/>
                <w:bCs/>
                <w:sz w:val="12"/>
                <w:szCs w:val="12"/>
                <w:u w:val="single" w:color="000000"/>
                <w:lang w:val="fr-FR"/>
              </w:rPr>
              <w:t xml:space="preserve">T </w:t>
            </w:r>
            <w:r>
              <w:rPr>
                <w:rFonts w:ascii="Times New Roman" w:eastAsia="Times New Roman" w:hAnsi="Times New Roman" w:cs="Times New Roman"/>
                <w:b/>
                <w:bCs/>
                <w:spacing w:val="-1"/>
                <w:sz w:val="12"/>
                <w:szCs w:val="12"/>
                <w:u w:val="single" w:color="000000"/>
                <w:lang w:val="fr-FR"/>
              </w:rPr>
              <w:t>L</w:t>
            </w:r>
            <w:r>
              <w:rPr>
                <w:rFonts w:ascii="Times New Roman" w:eastAsia="Times New Roman" w:hAnsi="Times New Roman" w:cs="Times New Roman"/>
                <w:b/>
                <w:bCs/>
                <w:spacing w:val="1"/>
                <w:sz w:val="12"/>
                <w:szCs w:val="12"/>
                <w:u w:val="single" w:color="000000"/>
                <w:lang w:val="fr-FR"/>
              </w:rPr>
              <w:t>.</w:t>
            </w:r>
            <w:r>
              <w:rPr>
                <w:rFonts w:ascii="Times New Roman" w:eastAsia="Times New Roman" w:hAnsi="Times New Roman" w:cs="Times New Roman"/>
                <w:b/>
                <w:bCs/>
                <w:sz w:val="12"/>
                <w:szCs w:val="12"/>
                <w:u w:val="single" w:color="000000"/>
                <w:lang w:val="fr-FR"/>
              </w:rPr>
              <w:t>225-107</w:t>
            </w:r>
            <w:r>
              <w:rPr>
                <w:rFonts w:ascii="Times New Roman" w:eastAsia="Times New Roman" w:hAnsi="Times New Roman" w:cs="Times New Roman"/>
                <w:b/>
                <w:bCs/>
                <w:spacing w:val="-2"/>
                <w:sz w:val="12"/>
                <w:szCs w:val="12"/>
                <w:u w:val="single" w:color="000000"/>
                <w:lang w:val="fr-FR"/>
              </w:rPr>
              <w:t xml:space="preserve"> </w:t>
            </w:r>
            <w:r>
              <w:rPr>
                <w:rFonts w:ascii="Times New Roman" w:eastAsia="Times New Roman" w:hAnsi="Times New Roman" w:cs="Times New Roman"/>
                <w:b/>
                <w:bCs/>
                <w:sz w:val="12"/>
                <w:szCs w:val="12"/>
                <w:u w:val="single" w:color="000000"/>
                <w:lang w:val="fr-FR"/>
              </w:rPr>
              <w:t>DU</w:t>
            </w:r>
            <w:r>
              <w:rPr>
                <w:rFonts w:ascii="Times New Roman" w:eastAsia="Times New Roman" w:hAnsi="Times New Roman" w:cs="Times New Roman"/>
                <w:b/>
                <w:bCs/>
                <w:spacing w:val="-2"/>
                <w:sz w:val="12"/>
                <w:szCs w:val="12"/>
                <w:u w:val="single" w:color="000000"/>
                <w:lang w:val="fr-FR"/>
              </w:rPr>
              <w:t xml:space="preserve"> </w:t>
            </w:r>
            <w:r>
              <w:rPr>
                <w:rFonts w:ascii="Times New Roman" w:eastAsia="Times New Roman" w:hAnsi="Times New Roman" w:cs="Times New Roman"/>
                <w:b/>
                <w:bCs/>
                <w:sz w:val="12"/>
                <w:szCs w:val="12"/>
                <w:u w:val="single" w:color="000000"/>
                <w:lang w:val="fr-FR"/>
              </w:rPr>
              <w:t>CODE DE CO</w:t>
            </w:r>
            <w:r>
              <w:rPr>
                <w:rFonts w:ascii="Times New Roman" w:eastAsia="Times New Roman" w:hAnsi="Times New Roman" w:cs="Times New Roman"/>
                <w:b/>
                <w:bCs/>
                <w:spacing w:val="-1"/>
                <w:sz w:val="12"/>
                <w:szCs w:val="12"/>
                <w:u w:val="single" w:color="000000"/>
                <w:lang w:val="fr-FR"/>
              </w:rPr>
              <w:t>M</w:t>
            </w:r>
            <w:r>
              <w:rPr>
                <w:rFonts w:ascii="Times New Roman" w:eastAsia="Times New Roman" w:hAnsi="Times New Roman" w:cs="Times New Roman"/>
                <w:b/>
                <w:bCs/>
                <w:spacing w:val="1"/>
                <w:sz w:val="12"/>
                <w:szCs w:val="12"/>
                <w:u w:val="single" w:color="000000"/>
                <w:lang w:val="fr-FR"/>
              </w:rPr>
              <w:t>M</w:t>
            </w:r>
            <w:r>
              <w:rPr>
                <w:rFonts w:ascii="Times New Roman" w:eastAsia="Times New Roman" w:hAnsi="Times New Roman" w:cs="Times New Roman"/>
                <w:b/>
                <w:bCs/>
                <w:spacing w:val="-1"/>
                <w:sz w:val="12"/>
                <w:szCs w:val="12"/>
                <w:u w:val="single" w:color="000000"/>
                <w:lang w:val="fr-FR"/>
              </w:rPr>
              <w:t>E</w:t>
            </w:r>
            <w:r>
              <w:rPr>
                <w:rFonts w:ascii="Times New Roman" w:eastAsia="Times New Roman" w:hAnsi="Times New Roman" w:cs="Times New Roman"/>
                <w:b/>
                <w:bCs/>
                <w:sz w:val="12"/>
                <w:szCs w:val="12"/>
                <w:u w:val="single" w:color="000000"/>
                <w:lang w:val="fr-FR"/>
              </w:rPr>
              <w:t>R</w:t>
            </w:r>
            <w:r>
              <w:rPr>
                <w:rFonts w:ascii="Times New Roman" w:eastAsia="Times New Roman" w:hAnsi="Times New Roman" w:cs="Times New Roman"/>
                <w:b/>
                <w:bCs/>
                <w:spacing w:val="-1"/>
                <w:sz w:val="12"/>
                <w:szCs w:val="12"/>
                <w:u w:val="single" w:color="000000"/>
                <w:lang w:val="fr-FR"/>
              </w:rPr>
              <w:t>C</w:t>
            </w:r>
            <w:r>
              <w:rPr>
                <w:rFonts w:ascii="Times New Roman" w:eastAsia="Times New Roman" w:hAnsi="Times New Roman" w:cs="Times New Roman"/>
                <w:b/>
                <w:bCs/>
                <w:sz w:val="12"/>
                <w:szCs w:val="12"/>
                <w:u w:val="single" w:color="000000"/>
                <w:lang w:val="fr-FR"/>
              </w:rPr>
              <w:t>E</w:t>
            </w:r>
          </w:p>
          <w:p w14:paraId="3FB0A023" w14:textId="77777777" w:rsidR="003C1A54" w:rsidRDefault="003C1A54">
            <w:pPr>
              <w:pStyle w:val="TableParagraph"/>
              <w:spacing w:before="8" w:line="130" w:lineRule="exact"/>
              <w:rPr>
                <w:sz w:val="13"/>
                <w:szCs w:val="13"/>
                <w:lang w:val="fr-FR"/>
              </w:rPr>
            </w:pPr>
          </w:p>
          <w:p w14:paraId="75FC2272" w14:textId="01531A9C" w:rsidR="003C1A54" w:rsidRDefault="00840694">
            <w:pPr>
              <w:pStyle w:val="TableParagraph"/>
              <w:ind w:left="102" w:right="7027"/>
              <w:jc w:val="both"/>
              <w:rPr>
                <w:rFonts w:ascii="Times New Roman" w:eastAsia="Times New Roman" w:hAnsi="Times New Roman" w:cs="Times New Roman"/>
                <w:sz w:val="12"/>
                <w:szCs w:val="12"/>
                <w:lang w:val="fr-FR"/>
              </w:rPr>
            </w:pPr>
            <w:r>
              <w:rPr>
                <w:rFonts w:ascii="Times New Roman" w:eastAsia="Times New Roman" w:hAnsi="Times New Roman" w:cs="Times New Roman"/>
                <w:b/>
                <w:bCs/>
                <w:i/>
                <w:spacing w:val="-1"/>
                <w:sz w:val="12"/>
                <w:szCs w:val="12"/>
                <w:lang w:val="fr-FR"/>
              </w:rPr>
              <w:t>A</w:t>
            </w:r>
            <w:r>
              <w:rPr>
                <w:rFonts w:ascii="Times New Roman" w:eastAsia="Times New Roman" w:hAnsi="Times New Roman" w:cs="Times New Roman"/>
                <w:b/>
                <w:bCs/>
                <w:i/>
                <w:spacing w:val="-2"/>
                <w:sz w:val="12"/>
                <w:szCs w:val="12"/>
                <w:lang w:val="fr-FR"/>
              </w:rPr>
              <w:t>r</w:t>
            </w:r>
            <w:r>
              <w:rPr>
                <w:rFonts w:ascii="Times New Roman" w:eastAsia="Times New Roman" w:hAnsi="Times New Roman" w:cs="Times New Roman"/>
                <w:b/>
                <w:bCs/>
                <w:i/>
                <w:sz w:val="12"/>
                <w:szCs w:val="12"/>
                <w:lang w:val="fr-FR"/>
              </w:rPr>
              <w:t>ti</w:t>
            </w:r>
            <w:r>
              <w:rPr>
                <w:rFonts w:ascii="Times New Roman" w:eastAsia="Times New Roman" w:hAnsi="Times New Roman" w:cs="Times New Roman"/>
                <w:b/>
                <w:bCs/>
                <w:i/>
                <w:spacing w:val="-1"/>
                <w:sz w:val="12"/>
                <w:szCs w:val="12"/>
                <w:lang w:val="fr-FR"/>
              </w:rPr>
              <w:t>c</w:t>
            </w:r>
            <w:r>
              <w:rPr>
                <w:rFonts w:ascii="Times New Roman" w:eastAsia="Times New Roman" w:hAnsi="Times New Roman" w:cs="Times New Roman"/>
                <w:b/>
                <w:bCs/>
                <w:i/>
                <w:sz w:val="12"/>
                <w:szCs w:val="12"/>
                <w:lang w:val="fr-FR"/>
              </w:rPr>
              <w:t>le L225-106</w:t>
            </w:r>
          </w:p>
          <w:p w14:paraId="136BC4B3" w14:textId="3E883A29" w:rsidR="003C1A54" w:rsidRDefault="00840694" w:rsidP="00740576">
            <w:pPr>
              <w:pStyle w:val="TableParagraph"/>
              <w:spacing w:line="137" w:lineRule="exact"/>
              <w:ind w:left="133" w:right="99"/>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 xml:space="preserve">I </w:t>
            </w:r>
            <w:r>
              <w:rPr>
                <w:rFonts w:ascii="Times New Roman" w:eastAsia="Times New Roman" w:hAnsi="Times New Roman" w:cs="Times New Roman"/>
                <w:i/>
                <w:spacing w:val="12"/>
                <w:sz w:val="12"/>
                <w:szCs w:val="12"/>
                <w:lang w:val="fr-FR"/>
              </w:rPr>
              <w:t xml:space="preserve"> </w:t>
            </w:r>
            <w:proofErr w:type="spellStart"/>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2"/>
                <w:sz w:val="12"/>
                <w:szCs w:val="12"/>
                <w:lang w:val="fr-FR"/>
              </w:rPr>
              <w:t>.</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
                <w:sz w:val="12"/>
                <w:szCs w:val="12"/>
                <w:lang w:val="fr-FR"/>
              </w:rPr>
              <w:t>U</w:t>
            </w:r>
            <w:r>
              <w:rPr>
                <w:rFonts w:ascii="Times New Roman" w:eastAsia="Times New Roman" w:hAnsi="Times New Roman" w:cs="Times New Roman"/>
                <w:i/>
                <w:sz w:val="12"/>
                <w:szCs w:val="12"/>
                <w:lang w:val="fr-FR"/>
              </w:rPr>
              <w:t>n</w:t>
            </w:r>
            <w:proofErr w:type="spellEnd"/>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tionnai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9"/>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ut</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7"/>
                <w:sz w:val="12"/>
                <w:szCs w:val="12"/>
                <w:lang w:val="fr-FR"/>
              </w:rPr>
              <w:t xml:space="preserve">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ai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9"/>
                <w:sz w:val="12"/>
                <w:szCs w:val="12"/>
                <w:lang w:val="fr-FR"/>
              </w:rPr>
              <w:t xml:space="preserv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nter</w:t>
            </w:r>
            <w:r>
              <w:rPr>
                <w:rFonts w:ascii="Times New Roman" w:eastAsia="Times New Roman" w:hAnsi="Times New Roman" w:cs="Times New Roman"/>
                <w:i/>
                <w:spacing w:val="21"/>
                <w:sz w:val="12"/>
                <w:szCs w:val="12"/>
                <w:lang w:val="fr-FR"/>
              </w:rPr>
              <w:t xml:space="preserve"> </w:t>
            </w:r>
            <w:r>
              <w:rPr>
                <w:rFonts w:ascii="Times New Roman" w:eastAsia="Times New Roman" w:hAnsi="Times New Roman" w:cs="Times New Roman"/>
                <w:i/>
                <w:sz w:val="12"/>
                <w:szCs w:val="12"/>
                <w:lang w:val="fr-FR"/>
              </w:rPr>
              <w:t>par</w:t>
            </w:r>
            <w:r>
              <w:rPr>
                <w:rFonts w:ascii="Times New Roman" w:eastAsia="Times New Roman" w:hAnsi="Times New Roman" w:cs="Times New Roman"/>
                <w:i/>
                <w:spacing w:val="19"/>
                <w:sz w:val="12"/>
                <w:szCs w:val="12"/>
                <w:lang w:val="fr-FR"/>
              </w:rPr>
              <w:t xml:space="preserve"> </w:t>
            </w:r>
            <w:r>
              <w:rPr>
                <w:rFonts w:ascii="Times New Roman" w:eastAsia="Times New Roman" w:hAnsi="Times New Roman" w:cs="Times New Roman"/>
                <w:i/>
                <w:sz w:val="12"/>
                <w:szCs w:val="12"/>
                <w:lang w:val="fr-FR"/>
              </w:rPr>
              <w:t>un</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z w:val="12"/>
                <w:szCs w:val="12"/>
                <w:lang w:val="fr-FR"/>
              </w:rPr>
              <w:t>aut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9"/>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tionnai</w:t>
            </w:r>
            <w:r>
              <w:rPr>
                <w:rFonts w:ascii="Times New Roman" w:eastAsia="Times New Roman" w:hAnsi="Times New Roman" w:cs="Times New Roman"/>
                <w:i/>
                <w:spacing w:val="-1"/>
                <w:sz w:val="12"/>
                <w:szCs w:val="12"/>
                <w:lang w:val="fr-FR"/>
              </w:rPr>
              <w:t>re</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21"/>
                <w:sz w:val="12"/>
                <w:szCs w:val="12"/>
                <w:lang w:val="fr-FR"/>
              </w:rPr>
              <w:t xml:space="preserve"> </w:t>
            </w:r>
            <w:r>
              <w:rPr>
                <w:rFonts w:ascii="Times New Roman" w:eastAsia="Times New Roman" w:hAnsi="Times New Roman" w:cs="Times New Roman"/>
                <w:i/>
                <w:sz w:val="12"/>
                <w:szCs w:val="12"/>
                <w:lang w:val="fr-FR"/>
              </w:rPr>
              <w:t>par</w:t>
            </w:r>
            <w:r>
              <w:rPr>
                <w:rFonts w:ascii="Times New Roman" w:eastAsia="Times New Roman" w:hAnsi="Times New Roman" w:cs="Times New Roman"/>
                <w:i/>
                <w:spacing w:val="19"/>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onjoint</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z w:val="12"/>
                <w:szCs w:val="12"/>
                <w:lang w:val="fr-FR"/>
              </w:rPr>
              <w:t>par</w:t>
            </w:r>
            <w:r>
              <w:rPr>
                <w:rFonts w:ascii="Times New Roman" w:eastAsia="Times New Roman" w:hAnsi="Times New Roman" w:cs="Times New Roman"/>
                <w:i/>
                <w:spacing w:val="19"/>
                <w:sz w:val="12"/>
                <w:szCs w:val="12"/>
                <w:lang w:val="fr-FR"/>
              </w:rPr>
              <w:t xml:space="preserve"> </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z w:val="12"/>
                <w:szCs w:val="12"/>
                <w:lang w:val="fr-FR"/>
              </w:rPr>
              <w:t>pa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tenai</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9"/>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ve</w:t>
            </w:r>
            <w:r>
              <w:rPr>
                <w:rFonts w:ascii="Times New Roman" w:eastAsia="Times New Roman" w:hAnsi="Times New Roman" w:cs="Times New Roman"/>
                <w:i/>
                <w:sz w:val="12"/>
                <w:szCs w:val="12"/>
                <w:lang w:val="fr-FR"/>
              </w:rPr>
              <w:t>c</w:t>
            </w:r>
            <w:r>
              <w:rPr>
                <w:rFonts w:ascii="Times New Roman" w:eastAsia="Times New Roman" w:hAnsi="Times New Roman" w:cs="Times New Roman"/>
                <w:i/>
                <w:spacing w:val="19"/>
                <w:sz w:val="12"/>
                <w:szCs w:val="12"/>
                <w:lang w:val="fr-FR"/>
              </w:rPr>
              <w:t xml:space="preserve"> </w:t>
            </w:r>
            <w:r>
              <w:rPr>
                <w:rFonts w:ascii="Times New Roman" w:eastAsia="Times New Roman" w:hAnsi="Times New Roman" w:cs="Times New Roman"/>
                <w:i/>
                <w:sz w:val="12"/>
                <w:szCs w:val="12"/>
                <w:lang w:val="fr-FR"/>
              </w:rPr>
              <w:t>lequ</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l</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z w:val="12"/>
                <w:szCs w:val="12"/>
                <w:lang w:val="fr-FR"/>
              </w:rPr>
              <w:t>il</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lu</w:t>
            </w:r>
            <w:r>
              <w:rPr>
                <w:rFonts w:ascii="Times New Roman" w:eastAsia="Times New Roman" w:hAnsi="Times New Roman" w:cs="Times New Roman"/>
                <w:i/>
                <w:spacing w:val="24"/>
                <w:sz w:val="12"/>
                <w:szCs w:val="12"/>
                <w:lang w:val="fr-FR"/>
              </w:rPr>
              <w:t xml:space="preserve"> </w:t>
            </w:r>
            <w:r>
              <w:rPr>
                <w:rFonts w:ascii="Times New Roman" w:eastAsia="Times New Roman" w:hAnsi="Times New Roman" w:cs="Times New Roman"/>
                <w:i/>
                <w:sz w:val="12"/>
                <w:szCs w:val="12"/>
                <w:lang w:val="fr-FR"/>
              </w:rPr>
              <w:t>un</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z w:val="12"/>
                <w:szCs w:val="12"/>
                <w:lang w:val="fr-FR"/>
              </w:rPr>
              <w:t>pa</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te</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ivil</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z w:val="12"/>
                <w:szCs w:val="12"/>
                <w:lang w:val="fr-FR"/>
              </w:rPr>
              <w:t>de</w:t>
            </w:r>
            <w:r w:rsidR="00740576">
              <w:rPr>
                <w:rFonts w:ascii="Times New Roman" w:eastAsia="Times New Roman" w:hAnsi="Times New Roman" w:cs="Times New Roman"/>
                <w:i/>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olida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it</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w:t>
            </w:r>
          </w:p>
          <w:p w14:paraId="2865BA6E" w14:textId="77777777" w:rsidR="003C1A54" w:rsidRDefault="00840694">
            <w:pPr>
              <w:pStyle w:val="TableParagraph"/>
              <w:spacing w:line="140" w:lineRule="exact"/>
              <w:ind w:left="102" w:right="3201"/>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Il</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ut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out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 xml:space="preserve">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ai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 xml:space="preserve">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2"/>
                <w:sz w:val="12"/>
                <w:szCs w:val="12"/>
                <w:lang w:val="fr-FR"/>
              </w:rPr>
              <w:t>t</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r par toute aut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 p</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rs</w:t>
            </w:r>
            <w:r>
              <w:rPr>
                <w:rFonts w:ascii="Times New Roman" w:eastAsia="Times New Roman" w:hAnsi="Times New Roman" w:cs="Times New Roman"/>
                <w:i/>
                <w:sz w:val="12"/>
                <w:szCs w:val="12"/>
                <w:lang w:val="fr-FR"/>
              </w:rPr>
              <w:t>onne ph</w:t>
            </w:r>
            <w:r>
              <w:rPr>
                <w:rFonts w:ascii="Times New Roman" w:eastAsia="Times New Roman" w:hAnsi="Times New Roman" w:cs="Times New Roman"/>
                <w:i/>
                <w:spacing w:val="-1"/>
                <w:sz w:val="12"/>
                <w:szCs w:val="12"/>
                <w:lang w:val="fr-FR"/>
              </w:rPr>
              <w:t>y</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ique ou</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mo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 xml:space="preserve">ale de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hoix : 1°</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Lo</w:t>
            </w:r>
            <w:r>
              <w:rPr>
                <w:rFonts w:ascii="Times New Roman" w:eastAsia="Times New Roman" w:hAnsi="Times New Roman" w:cs="Times New Roman"/>
                <w:i/>
                <w:spacing w:val="-2"/>
                <w:sz w:val="12"/>
                <w:szCs w:val="12"/>
                <w:lang w:val="fr-FR"/>
              </w:rPr>
              <w:t>rs</w:t>
            </w:r>
            <w:r>
              <w:rPr>
                <w:rFonts w:ascii="Times New Roman" w:eastAsia="Times New Roman" w:hAnsi="Times New Roman" w:cs="Times New Roman"/>
                <w:i/>
                <w:sz w:val="12"/>
                <w:szCs w:val="12"/>
                <w:lang w:val="fr-FR"/>
              </w:rPr>
              <w:t>que les</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tions de la</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 xml:space="preserve">iété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ont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admi</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 aux 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go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 xml:space="preserve">iations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ur un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ma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 xml:space="preserve">hé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gle</w:t>
            </w:r>
            <w:r>
              <w:rPr>
                <w:rFonts w:ascii="Times New Roman" w:eastAsia="Times New Roman" w:hAnsi="Times New Roman" w:cs="Times New Roman"/>
                <w:i/>
                <w:spacing w:val="-1"/>
                <w:sz w:val="12"/>
                <w:szCs w:val="12"/>
                <w:lang w:val="fr-FR"/>
              </w:rPr>
              <w:t>me</w:t>
            </w:r>
            <w:r>
              <w:rPr>
                <w:rFonts w:ascii="Times New Roman" w:eastAsia="Times New Roman" w:hAnsi="Times New Roman" w:cs="Times New Roman"/>
                <w:i/>
                <w:sz w:val="12"/>
                <w:szCs w:val="12"/>
                <w:lang w:val="fr-FR"/>
              </w:rPr>
              <w:t>nté ;</w:t>
            </w:r>
          </w:p>
          <w:p w14:paraId="655DCF44" w14:textId="33431CB7" w:rsidR="003C1A54" w:rsidRDefault="00840694" w:rsidP="00740576">
            <w:pPr>
              <w:pStyle w:val="TableParagraph"/>
              <w:spacing w:line="135" w:lineRule="exact"/>
              <w:ind w:left="102" w:right="97"/>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2°</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Lo</w:t>
            </w:r>
            <w:r>
              <w:rPr>
                <w:rFonts w:ascii="Times New Roman" w:eastAsia="Times New Roman" w:hAnsi="Times New Roman" w:cs="Times New Roman"/>
                <w:i/>
                <w:spacing w:val="-2"/>
                <w:sz w:val="12"/>
                <w:szCs w:val="12"/>
                <w:lang w:val="fr-FR"/>
              </w:rPr>
              <w:t>rs</w:t>
            </w:r>
            <w:r>
              <w:rPr>
                <w:rFonts w:ascii="Times New Roman" w:eastAsia="Times New Roman" w:hAnsi="Times New Roman" w:cs="Times New Roman"/>
                <w:i/>
                <w:sz w:val="12"/>
                <w:szCs w:val="12"/>
                <w:lang w:val="fr-FR"/>
              </w:rPr>
              <w:t>que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les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tio</w:t>
            </w:r>
            <w:r>
              <w:rPr>
                <w:rFonts w:ascii="Times New Roman" w:eastAsia="Times New Roman" w:hAnsi="Times New Roman" w:cs="Times New Roman"/>
                <w:i/>
                <w:spacing w:val="2"/>
                <w:sz w:val="12"/>
                <w:szCs w:val="12"/>
                <w:lang w:val="fr-FR"/>
              </w:rPr>
              <w:t>n</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iété</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ont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adm</w:t>
            </w:r>
            <w:r>
              <w:rPr>
                <w:rFonts w:ascii="Times New Roman" w:eastAsia="Times New Roman" w:hAnsi="Times New Roman" w:cs="Times New Roman"/>
                <w:i/>
                <w:spacing w:val="2"/>
                <w:sz w:val="12"/>
                <w:szCs w:val="12"/>
                <w:lang w:val="fr-FR"/>
              </w:rPr>
              <w:t>i</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aux</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go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iations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ur</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un</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y</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tè</w:t>
            </w:r>
            <w:r>
              <w:rPr>
                <w:rFonts w:ascii="Times New Roman" w:eastAsia="Times New Roman" w:hAnsi="Times New Roman" w:cs="Times New Roman"/>
                <w:i/>
                <w:spacing w:val="1"/>
                <w:sz w:val="12"/>
                <w:szCs w:val="12"/>
                <w:lang w:val="fr-FR"/>
              </w:rPr>
              <w:t>m</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multilat</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al</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go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iation</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oumis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aux</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di</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pacing w:val="4"/>
                <w:sz w:val="12"/>
                <w:szCs w:val="12"/>
                <w:lang w:val="fr-FR"/>
              </w:rPr>
              <w:t>p</w:t>
            </w:r>
            <w:r>
              <w:rPr>
                <w:rFonts w:ascii="Times New Roman" w:eastAsia="Times New Roman" w:hAnsi="Times New Roman" w:cs="Times New Roman"/>
                <w:i/>
                <w:spacing w:val="2"/>
                <w:sz w:val="12"/>
                <w:szCs w:val="12"/>
                <w:lang w:val="fr-FR"/>
              </w:rPr>
              <w:t>o</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itions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du</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II</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43</w:t>
            </w:r>
            <w:r>
              <w:rPr>
                <w:rFonts w:ascii="Times New Roman" w:eastAsia="Times New Roman" w:hAnsi="Times New Roman" w:cs="Times New Roman"/>
                <w:i/>
                <w:spacing w:val="1"/>
                <w:sz w:val="12"/>
                <w:szCs w:val="12"/>
                <w:lang w:val="fr-FR"/>
              </w:rPr>
              <w:t>3</w:t>
            </w:r>
            <w:r>
              <w:rPr>
                <w:rFonts w:ascii="Times New Roman" w:eastAsia="Times New Roman" w:hAnsi="Times New Roman" w:cs="Times New Roman"/>
                <w:i/>
                <w:sz w:val="12"/>
                <w:szCs w:val="12"/>
                <w:lang w:val="fr-FR"/>
              </w:rPr>
              <w:t>-3</w:t>
            </w:r>
            <w:r w:rsidR="00740576">
              <w:rPr>
                <w:rFonts w:ascii="Times New Roman" w:eastAsia="Times New Roman" w:hAnsi="Times New Roman" w:cs="Times New Roman"/>
                <w:i/>
                <w:sz w:val="12"/>
                <w:szCs w:val="12"/>
                <w:lang w:val="fr-FR"/>
              </w:rPr>
              <w:t xml:space="preserve"> </w:t>
            </w:r>
            <w:r>
              <w:rPr>
                <w:rFonts w:ascii="Times New Roman" w:eastAsia="Times New Roman" w:hAnsi="Times New Roman" w:cs="Times New Roman"/>
                <w:i/>
                <w:sz w:val="12"/>
                <w:szCs w:val="12"/>
                <w:lang w:val="fr-FR"/>
              </w:rPr>
              <w:t>du</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ode</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mon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tai</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inanci</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r</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dans</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les</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ondi</w:t>
            </w:r>
            <w:r>
              <w:rPr>
                <w:rFonts w:ascii="Times New Roman" w:eastAsia="Times New Roman" w:hAnsi="Times New Roman" w:cs="Times New Roman"/>
                <w:i/>
                <w:spacing w:val="-2"/>
                <w:sz w:val="12"/>
                <w:szCs w:val="12"/>
                <w:lang w:val="fr-FR"/>
              </w:rPr>
              <w:t>t</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3"/>
                <w:sz w:val="12"/>
                <w:szCs w:val="12"/>
                <w:lang w:val="fr-FR"/>
              </w:rPr>
              <w:t>o</w:t>
            </w:r>
            <w:r>
              <w:rPr>
                <w:rFonts w:ascii="Times New Roman" w:eastAsia="Times New Roman" w:hAnsi="Times New Roman" w:cs="Times New Roman"/>
                <w:i/>
                <w:sz w:val="12"/>
                <w:szCs w:val="12"/>
                <w:lang w:val="fr-FR"/>
              </w:rPr>
              <w:t>ns</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év</w:t>
            </w:r>
            <w:r>
              <w:rPr>
                <w:rFonts w:ascii="Times New Roman" w:eastAsia="Times New Roman" w:hAnsi="Times New Roman" w:cs="Times New Roman"/>
                <w:i/>
                <w:sz w:val="12"/>
                <w:szCs w:val="12"/>
                <w:lang w:val="fr-FR"/>
              </w:rPr>
              <w:t>u</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par</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è</w:t>
            </w:r>
            <w:r>
              <w:rPr>
                <w:rFonts w:ascii="Times New Roman" w:eastAsia="Times New Roman" w:hAnsi="Times New Roman" w:cs="Times New Roman"/>
                <w:i/>
                <w:sz w:val="12"/>
                <w:szCs w:val="12"/>
                <w:lang w:val="fr-FR"/>
              </w:rPr>
              <w:t>gle</w:t>
            </w:r>
            <w:r>
              <w:rPr>
                <w:rFonts w:ascii="Times New Roman" w:eastAsia="Times New Roman" w:hAnsi="Times New Roman" w:cs="Times New Roman"/>
                <w:i/>
                <w:spacing w:val="-1"/>
                <w:sz w:val="12"/>
                <w:szCs w:val="12"/>
                <w:lang w:val="fr-FR"/>
              </w:rPr>
              <w:t>me</w:t>
            </w:r>
            <w:r>
              <w:rPr>
                <w:rFonts w:ascii="Times New Roman" w:eastAsia="Times New Roman" w:hAnsi="Times New Roman" w:cs="Times New Roman"/>
                <w:i/>
                <w:sz w:val="12"/>
                <w:szCs w:val="12"/>
                <w:lang w:val="fr-FR"/>
              </w:rPr>
              <w:t>nt</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g</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al</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l</w:t>
            </w:r>
            <w:r>
              <w:rPr>
                <w:rFonts w:ascii="Times New Roman" w:eastAsia="Times New Roman" w:hAnsi="Times New Roman" w:cs="Times New Roman"/>
                <w:i/>
                <w:spacing w:val="-2"/>
                <w:sz w:val="12"/>
                <w:szCs w:val="12"/>
                <w:lang w:val="fr-FR"/>
              </w:rPr>
              <w:t>'</w:t>
            </w:r>
            <w:r>
              <w:rPr>
                <w:rFonts w:ascii="Times New Roman" w:eastAsia="Times New Roman" w:hAnsi="Times New Roman" w:cs="Times New Roman"/>
                <w:i/>
                <w:sz w:val="12"/>
                <w:szCs w:val="12"/>
                <w:lang w:val="fr-FR"/>
              </w:rPr>
              <w:t>Auto</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ité</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ma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h</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inanci</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rs</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figu</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3"/>
                <w:sz w:val="12"/>
                <w:szCs w:val="12"/>
                <w:lang w:val="fr-FR"/>
              </w:rPr>
              <w:t>a</w:t>
            </w:r>
            <w:r>
              <w:rPr>
                <w:rFonts w:ascii="Times New Roman" w:eastAsia="Times New Roman" w:hAnsi="Times New Roman" w:cs="Times New Roman"/>
                <w:i/>
                <w:sz w:val="12"/>
                <w:szCs w:val="12"/>
                <w:lang w:val="fr-FR"/>
              </w:rPr>
              <w:t>nt</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ur</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une</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pacing w:val="-3"/>
                <w:sz w:val="12"/>
                <w:szCs w:val="12"/>
                <w:lang w:val="fr-FR"/>
              </w:rPr>
              <w:t>l</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z w:val="12"/>
                <w:szCs w:val="12"/>
                <w:lang w:val="fr-FR"/>
              </w:rPr>
              <w:t>te</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2"/>
                <w:sz w:val="12"/>
                <w:szCs w:val="12"/>
                <w:lang w:val="fr-FR"/>
              </w:rPr>
              <w:t>rr</w:t>
            </w:r>
            <w:r>
              <w:rPr>
                <w:rFonts w:ascii="Times New Roman" w:eastAsia="Times New Roman" w:hAnsi="Times New Roman" w:cs="Times New Roman"/>
                <w:i/>
                <w:spacing w:val="-1"/>
                <w:sz w:val="12"/>
                <w:szCs w:val="12"/>
                <w:lang w:val="fr-FR"/>
              </w:rPr>
              <w:t>ê</w:t>
            </w:r>
            <w:r>
              <w:rPr>
                <w:rFonts w:ascii="Times New Roman" w:eastAsia="Times New Roman" w:hAnsi="Times New Roman" w:cs="Times New Roman"/>
                <w:i/>
                <w:sz w:val="12"/>
                <w:szCs w:val="12"/>
                <w:lang w:val="fr-FR"/>
              </w:rPr>
              <w:t>tée</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par l'auto</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ité dans 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 xml:space="preserve">s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onditions</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ix</w:t>
            </w:r>
            <w:r>
              <w:rPr>
                <w:rFonts w:ascii="Times New Roman" w:eastAsia="Times New Roman" w:hAnsi="Times New Roman" w:cs="Times New Roman"/>
                <w:i/>
                <w:spacing w:val="-1"/>
                <w:sz w:val="12"/>
                <w:szCs w:val="12"/>
                <w:lang w:val="fr-FR"/>
              </w:rPr>
              <w:t>ée</w:t>
            </w:r>
            <w:r>
              <w:rPr>
                <w:rFonts w:ascii="Times New Roman" w:eastAsia="Times New Roman" w:hAnsi="Times New Roman" w:cs="Times New Roman"/>
                <w:i/>
                <w:sz w:val="12"/>
                <w:szCs w:val="12"/>
                <w:lang w:val="fr-FR"/>
              </w:rPr>
              <w:t xml:space="preserve">s par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è</w:t>
            </w:r>
            <w:r>
              <w:rPr>
                <w:rFonts w:ascii="Times New Roman" w:eastAsia="Times New Roman" w:hAnsi="Times New Roman" w:cs="Times New Roman"/>
                <w:i/>
                <w:sz w:val="12"/>
                <w:szCs w:val="12"/>
                <w:lang w:val="fr-FR"/>
              </w:rPr>
              <w:t>gle</w:t>
            </w:r>
            <w:r>
              <w:rPr>
                <w:rFonts w:ascii="Times New Roman" w:eastAsia="Times New Roman" w:hAnsi="Times New Roman" w:cs="Times New Roman"/>
                <w:i/>
                <w:spacing w:val="-1"/>
                <w:sz w:val="12"/>
                <w:szCs w:val="12"/>
                <w:lang w:val="fr-FR"/>
              </w:rPr>
              <w:t>me</w:t>
            </w:r>
            <w:r>
              <w:rPr>
                <w:rFonts w:ascii="Times New Roman" w:eastAsia="Times New Roman" w:hAnsi="Times New Roman" w:cs="Times New Roman"/>
                <w:i/>
                <w:sz w:val="12"/>
                <w:szCs w:val="12"/>
                <w:lang w:val="fr-FR"/>
              </w:rPr>
              <w:t>nt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g</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al,</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que les</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tatuts le</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év</w:t>
            </w:r>
            <w:r>
              <w:rPr>
                <w:rFonts w:ascii="Times New Roman" w:eastAsia="Times New Roman" w:hAnsi="Times New Roman" w:cs="Times New Roman"/>
                <w:i/>
                <w:sz w:val="12"/>
                <w:szCs w:val="12"/>
                <w:lang w:val="fr-FR"/>
              </w:rPr>
              <w:t>oient.</w:t>
            </w:r>
          </w:p>
          <w:p w14:paraId="5AE557EA" w14:textId="77777777" w:rsidR="003C1A54" w:rsidRDefault="00840694">
            <w:pPr>
              <w:pStyle w:val="TableParagraph"/>
              <w:spacing w:before="3" w:line="136" w:lineRule="exact"/>
              <w:ind w:left="102" w:right="104"/>
              <w:jc w:val="both"/>
              <w:rPr>
                <w:rFonts w:ascii="Times New Roman" w:eastAsia="Times New Roman" w:hAnsi="Times New Roman" w:cs="Times New Roman"/>
                <w:sz w:val="12"/>
                <w:szCs w:val="12"/>
                <w:lang w:val="fr-FR"/>
              </w:rPr>
            </w:pPr>
            <w:proofErr w:type="spellStart"/>
            <w:r>
              <w:rPr>
                <w:rFonts w:ascii="Times New Roman" w:eastAsia="Times New Roman" w:hAnsi="Times New Roman" w:cs="Times New Roman"/>
                <w:i/>
                <w:sz w:val="12"/>
                <w:szCs w:val="12"/>
                <w:lang w:val="fr-FR"/>
              </w:rPr>
              <w:t>II</w:t>
            </w:r>
            <w:r>
              <w:rPr>
                <w:rFonts w:ascii="Times New Roman" w:eastAsia="Times New Roman" w:hAnsi="Times New Roman" w:cs="Times New Roman"/>
                <w:i/>
                <w:spacing w:val="-2"/>
                <w:sz w:val="12"/>
                <w:szCs w:val="12"/>
                <w:lang w:val="fr-FR"/>
              </w:rPr>
              <w:t>.</w:t>
            </w:r>
            <w:r>
              <w:rPr>
                <w:rFonts w:ascii="Times New Roman" w:eastAsia="Times New Roman" w:hAnsi="Times New Roman" w:cs="Times New Roman"/>
                <w:i/>
                <w:sz w:val="12"/>
                <w:szCs w:val="12"/>
                <w:lang w:val="fr-FR"/>
              </w:rPr>
              <w:t>-Le</w:t>
            </w:r>
            <w:proofErr w:type="spellEnd"/>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mandat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ain</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qu</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as</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pacing w:val="-1"/>
                <w:sz w:val="12"/>
                <w:szCs w:val="12"/>
                <w:lang w:val="fr-FR"/>
              </w:rPr>
              <w:t>éc</w:t>
            </w:r>
            <w:r>
              <w:rPr>
                <w:rFonts w:ascii="Times New Roman" w:eastAsia="Times New Roman" w:hAnsi="Times New Roman" w:cs="Times New Roman"/>
                <w:i/>
                <w:sz w:val="12"/>
                <w:szCs w:val="12"/>
                <w:lang w:val="fr-FR"/>
              </w:rPr>
              <w:t>h</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ant,</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év</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ation</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ont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éc</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its</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6"/>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om</w:t>
            </w:r>
            <w:r>
              <w:rPr>
                <w:rFonts w:ascii="Times New Roman" w:eastAsia="Times New Roman" w:hAnsi="Times New Roman" w:cs="Times New Roman"/>
                <w:i/>
                <w:spacing w:val="-1"/>
                <w:sz w:val="12"/>
                <w:szCs w:val="12"/>
                <w:lang w:val="fr-FR"/>
              </w:rPr>
              <w:t>m</w:t>
            </w:r>
            <w:r>
              <w:rPr>
                <w:rFonts w:ascii="Times New Roman" w:eastAsia="Times New Roman" w:hAnsi="Times New Roman" w:cs="Times New Roman"/>
                <w:i/>
                <w:sz w:val="12"/>
                <w:szCs w:val="12"/>
                <w:lang w:val="fr-FR"/>
              </w:rPr>
              <w:t>uniqués</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à</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iét</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L</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pacing w:val="-3"/>
                <w:sz w:val="12"/>
                <w:szCs w:val="12"/>
                <w:lang w:val="fr-FR"/>
              </w:rPr>
              <w:t>c</w:t>
            </w:r>
            <w:r>
              <w:rPr>
                <w:rFonts w:ascii="Times New Roman" w:eastAsia="Times New Roman" w:hAnsi="Times New Roman" w:cs="Times New Roman"/>
                <w:i/>
                <w:sz w:val="12"/>
                <w:szCs w:val="12"/>
                <w:lang w:val="fr-FR"/>
              </w:rPr>
              <w:t>onditions</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d'appli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ation</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du</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4"/>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w:t>
            </w:r>
            <w:r>
              <w:rPr>
                <w:rFonts w:ascii="Times New Roman" w:eastAsia="Times New Roman" w:hAnsi="Times New Roman" w:cs="Times New Roman"/>
                <w:i/>
                <w:spacing w:val="6"/>
                <w:sz w:val="12"/>
                <w:szCs w:val="12"/>
                <w:lang w:val="fr-FR"/>
              </w:rPr>
              <w:t xml:space="preserve"> </w:t>
            </w:r>
            <w:r>
              <w:rPr>
                <w:rFonts w:ascii="Times New Roman" w:eastAsia="Times New Roman" w:hAnsi="Times New Roman" w:cs="Times New Roman"/>
                <w:i/>
                <w:sz w:val="12"/>
                <w:szCs w:val="12"/>
                <w:lang w:val="fr-FR"/>
              </w:rPr>
              <w:t>alin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ont</w:t>
            </w:r>
            <w:r>
              <w:rPr>
                <w:rFonts w:ascii="Times New Roman" w:eastAsia="Times New Roman" w:hAnsi="Times New Roman" w:cs="Times New Roman"/>
                <w:i/>
                <w:spacing w:val="6"/>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3"/>
                <w:sz w:val="12"/>
                <w:szCs w:val="12"/>
                <w:lang w:val="fr-FR"/>
              </w:rPr>
              <w:t>é</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1"/>
                <w:sz w:val="12"/>
                <w:szCs w:val="12"/>
                <w:lang w:val="fr-FR"/>
              </w:rPr>
              <w:t>sée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par d</w:t>
            </w:r>
            <w:r>
              <w:rPr>
                <w:rFonts w:ascii="Times New Roman" w:eastAsia="Times New Roman" w:hAnsi="Times New Roman" w:cs="Times New Roman"/>
                <w:i/>
                <w:spacing w:val="-1"/>
                <w:sz w:val="12"/>
                <w:szCs w:val="12"/>
                <w:lang w:val="fr-FR"/>
              </w:rPr>
              <w:t>éc</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il</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d'Etat.</w:t>
            </w:r>
          </w:p>
          <w:p w14:paraId="2B6AA1A6" w14:textId="77777777" w:rsidR="003C1A54" w:rsidRDefault="00840694">
            <w:pPr>
              <w:pStyle w:val="TableParagraph"/>
              <w:ind w:left="102" w:right="105"/>
              <w:jc w:val="both"/>
              <w:rPr>
                <w:rFonts w:ascii="Times New Roman" w:eastAsia="Times New Roman" w:hAnsi="Times New Roman" w:cs="Times New Roman"/>
                <w:sz w:val="12"/>
                <w:szCs w:val="12"/>
                <w:lang w:val="fr-FR"/>
              </w:rPr>
            </w:pPr>
            <w:proofErr w:type="spellStart"/>
            <w:r>
              <w:rPr>
                <w:rFonts w:ascii="Times New Roman" w:eastAsia="Times New Roman" w:hAnsi="Times New Roman" w:cs="Times New Roman"/>
                <w:i/>
                <w:sz w:val="12"/>
                <w:szCs w:val="12"/>
                <w:lang w:val="fr-FR"/>
              </w:rPr>
              <w:t>II</w:t>
            </w:r>
            <w:r>
              <w:rPr>
                <w:rFonts w:ascii="Times New Roman" w:eastAsia="Times New Roman" w:hAnsi="Times New Roman" w:cs="Times New Roman"/>
                <w:i/>
                <w:spacing w:val="-2"/>
                <w:sz w:val="12"/>
                <w:szCs w:val="12"/>
                <w:lang w:val="fr-FR"/>
              </w:rPr>
              <w:t>I</w:t>
            </w:r>
            <w:r>
              <w:rPr>
                <w:rFonts w:ascii="Times New Roman" w:eastAsia="Times New Roman" w:hAnsi="Times New Roman" w:cs="Times New Roman"/>
                <w:i/>
                <w:spacing w:val="1"/>
                <w:sz w:val="12"/>
                <w:szCs w:val="12"/>
                <w:lang w:val="fr-FR"/>
              </w:rPr>
              <w:t>.</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z w:val="12"/>
                <w:szCs w:val="12"/>
                <w:lang w:val="fr-FR"/>
              </w:rPr>
              <w:t>ant</w:t>
            </w:r>
            <w:proofErr w:type="spellEnd"/>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haque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union</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2"/>
                <w:sz w:val="12"/>
                <w:szCs w:val="12"/>
                <w:lang w:val="fr-FR"/>
              </w:rPr>
              <w:t>ss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mbl</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g</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2"/>
                <w:sz w:val="12"/>
                <w:szCs w:val="12"/>
                <w:lang w:val="fr-FR"/>
              </w:rPr>
              <w:t>l</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tionnai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2"/>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z w:val="12"/>
                <w:szCs w:val="12"/>
                <w:lang w:val="fr-FR"/>
              </w:rPr>
              <w:t>du</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il</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z w:val="12"/>
                <w:szCs w:val="12"/>
                <w:lang w:val="fr-FR"/>
              </w:rPr>
              <w:t>d'ad</w:t>
            </w:r>
            <w:r>
              <w:rPr>
                <w:rFonts w:ascii="Times New Roman" w:eastAsia="Times New Roman" w:hAnsi="Times New Roman" w:cs="Times New Roman"/>
                <w:i/>
                <w:spacing w:val="2"/>
                <w:sz w:val="12"/>
                <w:szCs w:val="12"/>
                <w:lang w:val="fr-FR"/>
              </w:rPr>
              <w:t>m</w:t>
            </w:r>
            <w:r>
              <w:rPr>
                <w:rFonts w:ascii="Times New Roman" w:eastAsia="Times New Roman" w:hAnsi="Times New Roman" w:cs="Times New Roman"/>
                <w:i/>
                <w:sz w:val="12"/>
                <w:szCs w:val="12"/>
                <w:lang w:val="fr-FR"/>
              </w:rPr>
              <w:t>ini</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ation</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di</w:t>
            </w:r>
            <w:r>
              <w:rPr>
                <w:rFonts w:ascii="Times New Roman" w:eastAsia="Times New Roman" w:hAnsi="Times New Roman" w:cs="Times New Roman"/>
                <w:i/>
                <w:spacing w:val="-1"/>
                <w:sz w:val="12"/>
                <w:szCs w:val="12"/>
                <w:lang w:val="fr-FR"/>
              </w:rPr>
              <w:t>rec</w:t>
            </w:r>
            <w:r>
              <w:rPr>
                <w:rFonts w:ascii="Times New Roman" w:eastAsia="Times New Roman" w:hAnsi="Times New Roman" w:cs="Times New Roman"/>
                <w:i/>
                <w:sz w:val="12"/>
                <w:szCs w:val="12"/>
                <w:lang w:val="fr-FR"/>
              </w:rPr>
              <w:t>toi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lon</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ut</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gani</w:t>
            </w:r>
            <w:r>
              <w:rPr>
                <w:rFonts w:ascii="Times New Roman" w:eastAsia="Times New Roman" w:hAnsi="Times New Roman" w:cs="Times New Roman"/>
                <w:i/>
                <w:spacing w:val="-1"/>
                <w:sz w:val="12"/>
                <w:szCs w:val="12"/>
                <w:lang w:val="fr-FR"/>
              </w:rPr>
              <w:t>se</w:t>
            </w:r>
            <w:r>
              <w:rPr>
                <w:rFonts w:ascii="Times New Roman" w:eastAsia="Times New Roman" w:hAnsi="Times New Roman" w:cs="Times New Roman"/>
                <w:i/>
                <w:sz w:val="12"/>
                <w:szCs w:val="12"/>
                <w:lang w:val="fr-FR"/>
              </w:rPr>
              <w:t>r</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 xml:space="preserve">la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ultation</w:t>
            </w:r>
            <w:r>
              <w:rPr>
                <w:rFonts w:ascii="Times New Roman" w:eastAsia="Times New Roman" w:hAnsi="Times New Roman" w:cs="Times New Roman"/>
                <w:i/>
                <w:spacing w:val="27"/>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6"/>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tionnai</w:t>
            </w:r>
            <w:r>
              <w:rPr>
                <w:rFonts w:ascii="Times New Roman" w:eastAsia="Times New Roman" w:hAnsi="Times New Roman" w:cs="Times New Roman"/>
                <w:i/>
                <w:spacing w:val="-1"/>
                <w:sz w:val="12"/>
                <w:szCs w:val="12"/>
                <w:lang w:val="fr-FR"/>
              </w:rPr>
              <w:t>re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6"/>
                <w:sz w:val="12"/>
                <w:szCs w:val="12"/>
                <w:lang w:val="fr-FR"/>
              </w:rPr>
              <w:t xml:space="preserve"> </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ntionn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6"/>
                <w:sz w:val="12"/>
                <w:szCs w:val="12"/>
                <w:lang w:val="fr-FR"/>
              </w:rPr>
              <w:t xml:space="preserve"> </w:t>
            </w:r>
            <w:r>
              <w:rPr>
                <w:rFonts w:ascii="Times New Roman" w:eastAsia="Times New Roman" w:hAnsi="Times New Roman" w:cs="Times New Roman"/>
                <w:i/>
                <w:sz w:val="12"/>
                <w:szCs w:val="12"/>
                <w:lang w:val="fr-FR"/>
              </w:rPr>
              <w:t>à</w:t>
            </w:r>
            <w:r>
              <w:rPr>
                <w:rFonts w:ascii="Times New Roman" w:eastAsia="Times New Roman" w:hAnsi="Times New Roman" w:cs="Times New Roman"/>
                <w:i/>
                <w:spacing w:val="27"/>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27"/>
                <w:sz w:val="12"/>
                <w:szCs w:val="12"/>
                <w:lang w:val="fr-FR"/>
              </w:rPr>
              <w:t xml:space="preserve"> </w:t>
            </w:r>
            <w:r>
              <w:rPr>
                <w:rFonts w:ascii="Times New Roman" w:eastAsia="Times New Roman" w:hAnsi="Times New Roman" w:cs="Times New Roman"/>
                <w:i/>
                <w:sz w:val="12"/>
                <w:szCs w:val="12"/>
                <w:lang w:val="fr-FR"/>
              </w:rPr>
              <w:t>L.</w:t>
            </w:r>
            <w:r>
              <w:rPr>
                <w:rFonts w:ascii="Times New Roman" w:eastAsia="Times New Roman" w:hAnsi="Times New Roman" w:cs="Times New Roman"/>
                <w:i/>
                <w:spacing w:val="28"/>
                <w:sz w:val="12"/>
                <w:szCs w:val="12"/>
                <w:lang w:val="fr-FR"/>
              </w:rPr>
              <w:t xml:space="preserve"> </w:t>
            </w:r>
            <w:r>
              <w:rPr>
                <w:rFonts w:ascii="Times New Roman" w:eastAsia="Times New Roman" w:hAnsi="Times New Roman" w:cs="Times New Roman"/>
                <w:i/>
                <w:sz w:val="12"/>
                <w:szCs w:val="12"/>
                <w:lang w:val="fr-FR"/>
              </w:rPr>
              <w:t>22</w:t>
            </w:r>
            <w:r>
              <w:rPr>
                <w:rFonts w:ascii="Times New Roman" w:eastAsia="Times New Roman" w:hAnsi="Times New Roman" w:cs="Times New Roman"/>
                <w:i/>
                <w:spacing w:val="2"/>
                <w:sz w:val="12"/>
                <w:szCs w:val="12"/>
                <w:lang w:val="fr-FR"/>
              </w:rPr>
              <w:t>5</w:t>
            </w:r>
            <w:r>
              <w:rPr>
                <w:rFonts w:ascii="Times New Roman" w:eastAsia="Times New Roman" w:hAnsi="Times New Roman" w:cs="Times New Roman"/>
                <w:i/>
                <w:sz w:val="12"/>
                <w:szCs w:val="12"/>
                <w:lang w:val="fr-FR"/>
              </w:rPr>
              <w:t>-102</w:t>
            </w:r>
            <w:r>
              <w:rPr>
                <w:rFonts w:ascii="Times New Roman" w:eastAsia="Times New Roman" w:hAnsi="Times New Roman" w:cs="Times New Roman"/>
                <w:i/>
                <w:spacing w:val="25"/>
                <w:sz w:val="12"/>
                <w:szCs w:val="12"/>
                <w:lang w:val="fr-FR"/>
              </w:rPr>
              <w:t xml:space="preserve"> </w:t>
            </w:r>
            <w:r>
              <w:rPr>
                <w:rFonts w:ascii="Times New Roman" w:eastAsia="Times New Roman" w:hAnsi="Times New Roman" w:cs="Times New Roman"/>
                <w:i/>
                <w:spacing w:val="-3"/>
                <w:sz w:val="12"/>
                <w:szCs w:val="12"/>
                <w:lang w:val="fr-FR"/>
              </w:rPr>
              <w:t>a</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in</w:t>
            </w:r>
            <w:r>
              <w:rPr>
                <w:rFonts w:ascii="Times New Roman" w:eastAsia="Times New Roman" w:hAnsi="Times New Roman" w:cs="Times New Roman"/>
                <w:i/>
                <w:spacing w:val="27"/>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24"/>
                <w:sz w:val="12"/>
                <w:szCs w:val="12"/>
                <w:lang w:val="fr-FR"/>
              </w:rPr>
              <w:t xml:space="preserve"> </w:t>
            </w:r>
            <w:r>
              <w:rPr>
                <w:rFonts w:ascii="Times New Roman" w:eastAsia="Times New Roman" w:hAnsi="Times New Roman" w:cs="Times New Roman"/>
                <w:i/>
                <w:sz w:val="12"/>
                <w:szCs w:val="12"/>
                <w:lang w:val="fr-FR"/>
              </w:rPr>
              <w:t>leur</w:t>
            </w:r>
            <w:r>
              <w:rPr>
                <w:rFonts w:ascii="Times New Roman" w:eastAsia="Times New Roman" w:hAnsi="Times New Roman" w:cs="Times New Roman"/>
                <w:i/>
                <w:spacing w:val="26"/>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tt</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27"/>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27"/>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2"/>
                <w:sz w:val="12"/>
                <w:szCs w:val="12"/>
                <w:lang w:val="fr-FR"/>
              </w:rPr>
              <w:t>g</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r</w:t>
            </w:r>
            <w:r>
              <w:rPr>
                <w:rFonts w:ascii="Times New Roman" w:eastAsia="Times New Roman" w:hAnsi="Times New Roman" w:cs="Times New Roman"/>
                <w:i/>
                <w:spacing w:val="26"/>
                <w:sz w:val="12"/>
                <w:szCs w:val="12"/>
                <w:lang w:val="fr-FR"/>
              </w:rPr>
              <w:t xml:space="preserve"> </w:t>
            </w:r>
            <w:r>
              <w:rPr>
                <w:rFonts w:ascii="Times New Roman" w:eastAsia="Times New Roman" w:hAnsi="Times New Roman" w:cs="Times New Roman"/>
                <w:i/>
                <w:sz w:val="12"/>
                <w:szCs w:val="12"/>
                <w:lang w:val="fr-FR"/>
              </w:rPr>
              <w:t>un</w:t>
            </w:r>
            <w:r>
              <w:rPr>
                <w:rFonts w:ascii="Times New Roman" w:eastAsia="Times New Roman" w:hAnsi="Times New Roman" w:cs="Times New Roman"/>
                <w:i/>
                <w:spacing w:val="27"/>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27"/>
                <w:sz w:val="12"/>
                <w:szCs w:val="12"/>
                <w:lang w:val="fr-FR"/>
              </w:rPr>
              <w:t xml:space="preserve"> </w:t>
            </w:r>
            <w:r>
              <w:rPr>
                <w:rFonts w:ascii="Times New Roman" w:eastAsia="Times New Roman" w:hAnsi="Times New Roman" w:cs="Times New Roman"/>
                <w:i/>
                <w:sz w:val="12"/>
                <w:szCs w:val="12"/>
                <w:lang w:val="fr-FR"/>
              </w:rPr>
              <w:t>plu</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z w:val="12"/>
                <w:szCs w:val="12"/>
                <w:lang w:val="fr-FR"/>
              </w:rPr>
              <w:t>ieu</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6"/>
                <w:sz w:val="12"/>
                <w:szCs w:val="12"/>
                <w:lang w:val="fr-FR"/>
              </w:rPr>
              <w:t xml:space="preserve"> </w:t>
            </w:r>
            <w:r>
              <w:rPr>
                <w:rFonts w:ascii="Times New Roman" w:eastAsia="Times New Roman" w:hAnsi="Times New Roman" w:cs="Times New Roman"/>
                <w:i/>
                <w:sz w:val="12"/>
                <w:szCs w:val="12"/>
                <w:lang w:val="fr-FR"/>
              </w:rPr>
              <w:t>mandatai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6"/>
                <w:sz w:val="12"/>
                <w:szCs w:val="12"/>
                <w:lang w:val="fr-FR"/>
              </w:rPr>
              <w:t xml:space="preserve"> </w:t>
            </w:r>
            <w:r>
              <w:rPr>
                <w:rFonts w:ascii="Times New Roman" w:eastAsia="Times New Roman" w:hAnsi="Times New Roman" w:cs="Times New Roman"/>
                <w:i/>
                <w:sz w:val="12"/>
                <w:szCs w:val="12"/>
                <w:lang w:val="fr-FR"/>
              </w:rPr>
              <w:t>pour</w:t>
            </w:r>
            <w:r>
              <w:rPr>
                <w:rFonts w:ascii="Times New Roman" w:eastAsia="Times New Roman" w:hAnsi="Times New Roman" w:cs="Times New Roman"/>
                <w:i/>
                <w:spacing w:val="26"/>
                <w:sz w:val="12"/>
                <w:szCs w:val="12"/>
                <w:lang w:val="fr-FR"/>
              </w:rPr>
              <w:t xml:space="preserve"> </w:t>
            </w:r>
            <w:r>
              <w:rPr>
                <w:rFonts w:ascii="Times New Roman" w:eastAsia="Times New Roman" w:hAnsi="Times New Roman" w:cs="Times New Roman"/>
                <w:i/>
                <w:sz w:val="12"/>
                <w:szCs w:val="12"/>
                <w:lang w:val="fr-FR"/>
              </w:rPr>
              <w:t>les</w:t>
            </w:r>
            <w:r>
              <w:rPr>
                <w:rFonts w:ascii="Times New Roman" w:eastAsia="Times New Roman" w:hAnsi="Times New Roman" w:cs="Times New Roman"/>
                <w:i/>
                <w:spacing w:val="26"/>
                <w:sz w:val="12"/>
                <w:szCs w:val="12"/>
                <w:lang w:val="fr-FR"/>
              </w:rPr>
              <w:t xml:space="preserve"> </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nter</w:t>
            </w:r>
            <w:r>
              <w:rPr>
                <w:rFonts w:ascii="Times New Roman" w:eastAsia="Times New Roman" w:hAnsi="Times New Roman" w:cs="Times New Roman"/>
                <w:i/>
                <w:spacing w:val="26"/>
                <w:sz w:val="12"/>
                <w:szCs w:val="12"/>
                <w:lang w:val="fr-FR"/>
              </w:rPr>
              <w:t xml:space="preserve"> </w:t>
            </w:r>
            <w:r>
              <w:rPr>
                <w:rFonts w:ascii="Times New Roman" w:eastAsia="Times New Roman" w:hAnsi="Times New Roman" w:cs="Times New Roman"/>
                <w:i/>
                <w:sz w:val="12"/>
                <w:szCs w:val="12"/>
                <w:lang w:val="fr-FR"/>
              </w:rPr>
              <w:t>à l'a</w:t>
            </w:r>
            <w:r>
              <w:rPr>
                <w:rFonts w:ascii="Times New Roman" w:eastAsia="Times New Roman" w:hAnsi="Times New Roman" w:cs="Times New Roman"/>
                <w:i/>
                <w:spacing w:val="-2"/>
                <w:sz w:val="12"/>
                <w:szCs w:val="12"/>
                <w:lang w:val="fr-FR"/>
              </w:rPr>
              <w:t>ss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mbl</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e g</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2"/>
                <w:sz w:val="12"/>
                <w:szCs w:val="12"/>
                <w:lang w:val="fr-FR"/>
              </w:rPr>
              <w:t>l</w:t>
            </w:r>
            <w:r>
              <w:rPr>
                <w:rFonts w:ascii="Times New Roman" w:eastAsia="Times New Roman" w:hAnsi="Times New Roman" w:cs="Times New Roman"/>
                <w:i/>
                <w:sz w:val="12"/>
                <w:szCs w:val="12"/>
                <w:lang w:val="fr-FR"/>
              </w:rPr>
              <w:t xml:space="preserve">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aux di</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z w:val="12"/>
                <w:szCs w:val="12"/>
                <w:lang w:val="fr-FR"/>
              </w:rPr>
              <w:t>po</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itions du</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le.</w:t>
            </w:r>
          </w:p>
          <w:p w14:paraId="7B3B4EAF" w14:textId="0B206E50" w:rsidR="003C1A54" w:rsidRDefault="00840694" w:rsidP="00D46135">
            <w:pPr>
              <w:pStyle w:val="TableParagraph"/>
              <w:spacing w:line="137" w:lineRule="exact"/>
              <w:ind w:left="102" w:right="104"/>
              <w:jc w:val="both"/>
              <w:rPr>
                <w:rFonts w:ascii="Times New Roman" w:eastAsia="Times New Roman" w:hAnsi="Times New Roman" w:cs="Times New Roman"/>
                <w:sz w:val="12"/>
                <w:szCs w:val="12"/>
                <w:lang w:val="fr-FR"/>
              </w:rPr>
            </w:pPr>
            <w:r>
              <w:rPr>
                <w:rFonts w:ascii="Times New Roman" w:eastAsia="Times New Roman" w:hAnsi="Times New Roman" w:cs="Times New Roman"/>
                <w:i/>
                <w:spacing w:val="-1"/>
                <w:sz w:val="12"/>
                <w:szCs w:val="12"/>
                <w:lang w:val="fr-FR"/>
              </w:rPr>
              <w:t>Ce</w:t>
            </w:r>
            <w:r>
              <w:rPr>
                <w:rFonts w:ascii="Times New Roman" w:eastAsia="Times New Roman" w:hAnsi="Times New Roman" w:cs="Times New Roman"/>
                <w:i/>
                <w:sz w:val="12"/>
                <w:szCs w:val="12"/>
                <w:lang w:val="fr-FR"/>
              </w:rPr>
              <w:t>tte</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ultation</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obligatoi</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lo</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qu</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6"/>
                <w:sz w:val="12"/>
                <w:szCs w:val="12"/>
                <w:lang w:val="fr-FR"/>
              </w:rPr>
              <w:t xml:space="preserve"> </w:t>
            </w:r>
            <w:r>
              <w:rPr>
                <w:rFonts w:ascii="Times New Roman" w:eastAsia="Times New Roman" w:hAnsi="Times New Roman" w:cs="Times New Roman"/>
                <w:i/>
                <w:sz w:val="12"/>
                <w:szCs w:val="12"/>
                <w:lang w:val="fr-FR"/>
              </w:rPr>
              <w:t>les</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3"/>
                <w:sz w:val="12"/>
                <w:szCs w:val="12"/>
                <w:lang w:val="fr-FR"/>
              </w:rPr>
              <w:t>a</w:t>
            </w:r>
            <w:r>
              <w:rPr>
                <w:rFonts w:ascii="Times New Roman" w:eastAsia="Times New Roman" w:hAnsi="Times New Roman" w:cs="Times New Roman"/>
                <w:i/>
                <w:sz w:val="12"/>
                <w:szCs w:val="12"/>
                <w:lang w:val="fr-FR"/>
              </w:rPr>
              <w:t>tuts</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y</w:t>
            </w:r>
            <w:r>
              <w:rPr>
                <w:rFonts w:ascii="Times New Roman" w:eastAsia="Times New Roman" w:hAnsi="Times New Roman" w:cs="Times New Roman"/>
                <w:i/>
                <w:sz w:val="12"/>
                <w:szCs w:val="12"/>
                <w:lang w:val="fr-FR"/>
              </w:rPr>
              <w:t>ant</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té</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mod</w:t>
            </w:r>
            <w:r>
              <w:rPr>
                <w:rFonts w:ascii="Times New Roman" w:eastAsia="Times New Roman" w:hAnsi="Times New Roman" w:cs="Times New Roman"/>
                <w:i/>
                <w:spacing w:val="-3"/>
                <w:sz w:val="12"/>
                <w:szCs w:val="12"/>
                <w:lang w:val="fr-FR"/>
              </w:rPr>
              <w:t>i</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iés</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z w:val="12"/>
                <w:szCs w:val="12"/>
                <w:lang w:val="fr-FR"/>
              </w:rPr>
              <w:t>appli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ation</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L.</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22</w:t>
            </w:r>
            <w:r>
              <w:rPr>
                <w:rFonts w:ascii="Times New Roman" w:eastAsia="Times New Roman" w:hAnsi="Times New Roman" w:cs="Times New Roman"/>
                <w:i/>
                <w:spacing w:val="4"/>
                <w:sz w:val="12"/>
                <w:szCs w:val="12"/>
                <w:lang w:val="fr-FR"/>
              </w:rPr>
              <w:t>5</w:t>
            </w:r>
            <w:r>
              <w:rPr>
                <w:rFonts w:ascii="Times New Roman" w:eastAsia="Times New Roman" w:hAnsi="Times New Roman" w:cs="Times New Roman"/>
                <w:i/>
                <w:sz w:val="12"/>
                <w:szCs w:val="12"/>
                <w:lang w:val="fr-FR"/>
              </w:rPr>
              <w:t>-23</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pacing w:val="-2"/>
                <w:sz w:val="12"/>
                <w:szCs w:val="12"/>
                <w:lang w:val="fr-FR"/>
              </w:rPr>
              <w:t>L</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6"/>
                <w:sz w:val="12"/>
                <w:szCs w:val="12"/>
                <w:lang w:val="fr-FR"/>
              </w:rPr>
              <w:t xml:space="preserve"> </w:t>
            </w:r>
            <w:r>
              <w:rPr>
                <w:rFonts w:ascii="Times New Roman" w:eastAsia="Times New Roman" w:hAnsi="Times New Roman" w:cs="Times New Roman"/>
                <w:i/>
                <w:sz w:val="12"/>
                <w:szCs w:val="12"/>
                <w:lang w:val="fr-FR"/>
              </w:rPr>
              <w:t>22</w:t>
            </w:r>
            <w:r>
              <w:rPr>
                <w:rFonts w:ascii="Times New Roman" w:eastAsia="Times New Roman" w:hAnsi="Times New Roman" w:cs="Times New Roman"/>
                <w:i/>
                <w:spacing w:val="-2"/>
                <w:sz w:val="12"/>
                <w:szCs w:val="12"/>
                <w:lang w:val="fr-FR"/>
              </w:rPr>
              <w:t>5</w:t>
            </w:r>
            <w:r>
              <w:rPr>
                <w:rFonts w:ascii="Times New Roman" w:eastAsia="Times New Roman" w:hAnsi="Times New Roman" w:cs="Times New Roman"/>
                <w:i/>
                <w:sz w:val="12"/>
                <w:szCs w:val="12"/>
                <w:lang w:val="fr-FR"/>
              </w:rPr>
              <w:t>-71,</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2"/>
                <w:sz w:val="12"/>
                <w:szCs w:val="12"/>
                <w:lang w:val="fr-FR"/>
              </w:rPr>
              <w:t>ss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mbl</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g</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ale</w:t>
            </w:r>
            <w:ins w:id="0" w:author="Lagarde Ingrid" w:date="2021-05-31T10:16:00Z">
              <w:r w:rsidR="00D46135">
                <w:rPr>
                  <w:rFonts w:ascii="Times New Roman" w:eastAsia="Times New Roman" w:hAnsi="Times New Roman" w:cs="Times New Roman"/>
                  <w:i/>
                  <w:sz w:val="12"/>
                  <w:szCs w:val="12"/>
                  <w:lang w:val="fr-FR"/>
                </w:rPr>
                <w:t xml:space="preserve"> </w:t>
              </w:r>
            </w:ins>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dinai</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doit</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nom</w:t>
            </w:r>
            <w:r>
              <w:rPr>
                <w:rFonts w:ascii="Times New Roman" w:eastAsia="Times New Roman" w:hAnsi="Times New Roman" w:cs="Times New Roman"/>
                <w:i/>
                <w:spacing w:val="-1"/>
                <w:sz w:val="12"/>
                <w:szCs w:val="12"/>
                <w:lang w:val="fr-FR"/>
              </w:rPr>
              <w:t>me</w:t>
            </w:r>
            <w:r>
              <w:rPr>
                <w:rFonts w:ascii="Times New Roman" w:eastAsia="Times New Roman" w:hAnsi="Times New Roman" w:cs="Times New Roman"/>
                <w:i/>
                <w:sz w:val="12"/>
                <w:szCs w:val="12"/>
                <w:lang w:val="fr-FR"/>
              </w:rPr>
              <w:t>r</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au</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n</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il</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d'administ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ati</w:t>
            </w:r>
            <w:r>
              <w:rPr>
                <w:rFonts w:ascii="Times New Roman" w:eastAsia="Times New Roman" w:hAnsi="Times New Roman" w:cs="Times New Roman"/>
                <w:i/>
                <w:spacing w:val="2"/>
                <w:sz w:val="12"/>
                <w:szCs w:val="12"/>
                <w:lang w:val="fr-FR"/>
              </w:rPr>
              <w:t>o</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au</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il</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u</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pacing w:val="-1"/>
                <w:sz w:val="12"/>
                <w:szCs w:val="12"/>
                <w:lang w:val="fr-FR"/>
              </w:rPr>
              <w:t>ve</w:t>
            </w:r>
            <w:r>
              <w:rPr>
                <w:rFonts w:ascii="Times New Roman" w:eastAsia="Times New Roman" w:hAnsi="Times New Roman" w:cs="Times New Roman"/>
                <w:i/>
                <w:sz w:val="12"/>
                <w:szCs w:val="12"/>
                <w:lang w:val="fr-FR"/>
              </w:rPr>
              <w:t>illanc</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6"/>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lon</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6"/>
                <w:sz w:val="12"/>
                <w:szCs w:val="12"/>
                <w:lang w:val="fr-FR"/>
              </w:rPr>
              <w:t xml:space="preserve"> </w:t>
            </w:r>
            <w:r>
              <w:rPr>
                <w:rFonts w:ascii="Times New Roman" w:eastAsia="Times New Roman" w:hAnsi="Times New Roman" w:cs="Times New Roman"/>
                <w:i/>
                <w:sz w:val="12"/>
                <w:szCs w:val="12"/>
                <w:lang w:val="fr-FR"/>
              </w:rPr>
              <w:t>un</w:t>
            </w:r>
            <w:r>
              <w:rPr>
                <w:rFonts w:ascii="Times New Roman" w:eastAsia="Times New Roman" w:hAnsi="Times New Roman" w:cs="Times New Roman"/>
                <w:i/>
                <w:spacing w:val="17"/>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ala</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2"/>
                <w:sz w:val="12"/>
                <w:szCs w:val="12"/>
                <w:lang w:val="fr-FR"/>
              </w:rPr>
              <w:t>é</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tionnai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mbr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pacing w:val="2"/>
                <w:sz w:val="12"/>
                <w:szCs w:val="12"/>
                <w:lang w:val="fr-FR"/>
              </w:rPr>
              <w:t>o</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ils</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 xml:space="preserve">de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u</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ve</w:t>
            </w:r>
            <w:r>
              <w:rPr>
                <w:rFonts w:ascii="Times New Roman" w:eastAsia="Times New Roman" w:hAnsi="Times New Roman" w:cs="Times New Roman"/>
                <w:i/>
                <w:sz w:val="12"/>
                <w:szCs w:val="12"/>
                <w:lang w:val="fr-FR"/>
              </w:rPr>
              <w:t>illance 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 xml:space="preserve">s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 xml:space="preserve">onds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om</w:t>
            </w:r>
            <w:r>
              <w:rPr>
                <w:rFonts w:ascii="Times New Roman" w:eastAsia="Times New Roman" w:hAnsi="Times New Roman" w:cs="Times New Roman"/>
                <w:i/>
                <w:spacing w:val="-1"/>
                <w:sz w:val="12"/>
                <w:szCs w:val="12"/>
                <w:lang w:val="fr-FR"/>
              </w:rPr>
              <w:t>m</w:t>
            </w:r>
            <w:r>
              <w:rPr>
                <w:rFonts w:ascii="Times New Roman" w:eastAsia="Times New Roman" w:hAnsi="Times New Roman" w:cs="Times New Roman"/>
                <w:i/>
                <w:sz w:val="12"/>
                <w:szCs w:val="12"/>
                <w:lang w:val="fr-FR"/>
              </w:rPr>
              <w:t>uns de plac</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3"/>
                <w:sz w:val="12"/>
                <w:szCs w:val="12"/>
                <w:lang w:val="fr-FR"/>
              </w:rPr>
              <w:t>n</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re</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z w:val="12"/>
                <w:szCs w:val="12"/>
                <w:lang w:val="fr-FR"/>
              </w:rPr>
              <w:t>e d</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tenant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 a</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tions de la</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iét</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w:t>
            </w:r>
          </w:p>
          <w:p w14:paraId="2D469C11" w14:textId="718F495F" w:rsidR="003C1A54" w:rsidRDefault="00840694">
            <w:pPr>
              <w:pStyle w:val="TableParagraph"/>
              <w:spacing w:before="3" w:line="136" w:lineRule="exact"/>
              <w:ind w:left="102" w:right="42"/>
              <w:jc w:val="both"/>
              <w:rPr>
                <w:rFonts w:ascii="Times New Roman" w:eastAsia="Times New Roman" w:hAnsi="Times New Roman" w:cs="Times New Roman"/>
                <w:sz w:val="12"/>
                <w:szCs w:val="12"/>
                <w:lang w:val="fr-FR"/>
              </w:rPr>
            </w:pPr>
            <w:r>
              <w:rPr>
                <w:rFonts w:ascii="Times New Roman" w:eastAsia="Times New Roman" w:hAnsi="Times New Roman" w:cs="Times New Roman"/>
                <w:i/>
                <w:spacing w:val="-1"/>
                <w:sz w:val="12"/>
                <w:szCs w:val="12"/>
                <w:lang w:val="fr-FR"/>
              </w:rPr>
              <w:t>Ce</w:t>
            </w:r>
            <w:r>
              <w:rPr>
                <w:rFonts w:ascii="Times New Roman" w:eastAsia="Times New Roman" w:hAnsi="Times New Roman" w:cs="Times New Roman"/>
                <w:i/>
                <w:sz w:val="12"/>
                <w:szCs w:val="12"/>
                <w:lang w:val="fr-FR"/>
              </w:rPr>
              <w:t>tte</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ultation</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gale</w:t>
            </w:r>
            <w:r>
              <w:rPr>
                <w:rFonts w:ascii="Times New Roman" w:eastAsia="Times New Roman" w:hAnsi="Times New Roman" w:cs="Times New Roman"/>
                <w:i/>
                <w:spacing w:val="-1"/>
                <w:sz w:val="12"/>
                <w:szCs w:val="12"/>
                <w:lang w:val="fr-FR"/>
              </w:rPr>
              <w:t>me</w:t>
            </w:r>
            <w:r>
              <w:rPr>
                <w:rFonts w:ascii="Times New Roman" w:eastAsia="Times New Roman" w:hAnsi="Times New Roman" w:cs="Times New Roman"/>
                <w:i/>
                <w:sz w:val="12"/>
                <w:szCs w:val="12"/>
                <w:lang w:val="fr-FR"/>
              </w:rPr>
              <w:t>nt</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obligatoi</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lo</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2"/>
                <w:sz w:val="12"/>
                <w:szCs w:val="12"/>
                <w:lang w:val="fr-FR"/>
              </w:rPr>
              <w:t>q</w:t>
            </w:r>
            <w:r>
              <w:rPr>
                <w:rFonts w:ascii="Times New Roman" w:eastAsia="Times New Roman" w:hAnsi="Times New Roman" w:cs="Times New Roman"/>
                <w:i/>
                <w:spacing w:val="1"/>
                <w:sz w:val="12"/>
                <w:szCs w:val="12"/>
                <w:lang w:val="fr-FR"/>
              </w:rPr>
              <w:t>u</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2"/>
                <w:sz w:val="12"/>
                <w:szCs w:val="12"/>
                <w:lang w:val="fr-FR"/>
              </w:rPr>
              <w:t>ss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mbl</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g</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ale</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pacing w:val="-1"/>
                <w:sz w:val="12"/>
                <w:szCs w:val="12"/>
                <w:lang w:val="fr-FR"/>
              </w:rPr>
              <w:t>ex</w:t>
            </w:r>
            <w:r>
              <w:rPr>
                <w:rFonts w:ascii="Times New Roman" w:eastAsia="Times New Roman" w:hAnsi="Times New Roman" w:cs="Times New Roman"/>
                <w:i/>
                <w:spacing w:val="2"/>
                <w:sz w:val="12"/>
                <w:szCs w:val="12"/>
                <w:lang w:val="fr-FR"/>
              </w:rPr>
              <w:t>t</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ao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dina</w:t>
            </w:r>
            <w:r>
              <w:rPr>
                <w:rFonts w:ascii="Times New Roman" w:eastAsia="Times New Roman" w:hAnsi="Times New Roman" w:cs="Times New Roman"/>
                <w:i/>
                <w:spacing w:val="2"/>
                <w:sz w:val="12"/>
                <w:szCs w:val="12"/>
                <w:lang w:val="fr-FR"/>
              </w:rPr>
              <w:t>i</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doit</w:t>
            </w:r>
            <w:r>
              <w:rPr>
                <w:rFonts w:ascii="Times New Roman" w:eastAsia="Times New Roman" w:hAnsi="Times New Roman" w:cs="Times New Roman"/>
                <w:i/>
                <w:spacing w:val="1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onon</w:t>
            </w:r>
            <w:r>
              <w:rPr>
                <w:rFonts w:ascii="Times New Roman" w:eastAsia="Times New Roman" w:hAnsi="Times New Roman" w:cs="Times New Roman"/>
                <w:i/>
                <w:spacing w:val="-1"/>
                <w:sz w:val="12"/>
                <w:szCs w:val="12"/>
                <w:lang w:val="fr-FR"/>
              </w:rPr>
              <w:t>ce</w:t>
            </w:r>
            <w:r>
              <w:rPr>
                <w:rFonts w:ascii="Times New Roman" w:eastAsia="Times New Roman" w:hAnsi="Times New Roman" w:cs="Times New Roman"/>
                <w:i/>
                <w:sz w:val="12"/>
                <w:szCs w:val="12"/>
                <w:lang w:val="fr-FR"/>
              </w:rPr>
              <w:t>r</w:t>
            </w:r>
            <w:r>
              <w:rPr>
                <w:rFonts w:ascii="Times New Roman" w:eastAsia="Times New Roman" w:hAnsi="Times New Roman" w:cs="Times New Roman"/>
                <w:i/>
                <w:spacing w:val="9"/>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ur</w:t>
            </w:r>
            <w:r>
              <w:rPr>
                <w:rFonts w:ascii="Times New Roman" w:eastAsia="Times New Roman" w:hAnsi="Times New Roman" w:cs="Times New Roman"/>
                <w:i/>
                <w:spacing w:val="9"/>
                <w:sz w:val="12"/>
                <w:szCs w:val="12"/>
                <w:lang w:val="fr-FR"/>
              </w:rPr>
              <w:t xml:space="preserve"> </w:t>
            </w:r>
            <w:r>
              <w:rPr>
                <w:rFonts w:ascii="Times New Roman" w:eastAsia="Times New Roman" w:hAnsi="Times New Roman" w:cs="Times New Roman"/>
                <w:i/>
                <w:sz w:val="12"/>
                <w:szCs w:val="12"/>
                <w:lang w:val="fr-FR"/>
              </w:rPr>
              <w:t>une</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modi</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ication</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9"/>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tatuts</w:t>
            </w:r>
            <w:r>
              <w:rPr>
                <w:rFonts w:ascii="Times New Roman" w:eastAsia="Times New Roman" w:hAnsi="Times New Roman" w:cs="Times New Roman"/>
                <w:i/>
                <w:spacing w:val="9"/>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appl</w:t>
            </w:r>
            <w:r>
              <w:rPr>
                <w:rFonts w:ascii="Times New Roman" w:eastAsia="Times New Roman" w:hAnsi="Times New Roman" w:cs="Times New Roman"/>
                <w:i/>
                <w:spacing w:val="-2"/>
                <w:sz w:val="12"/>
                <w:szCs w:val="12"/>
                <w:lang w:val="fr-FR"/>
              </w:rPr>
              <w: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ation</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de l'a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le L.</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225-23</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 xml:space="preserve">de </w:t>
            </w:r>
            <w:r>
              <w:rPr>
                <w:rFonts w:ascii="Times New Roman" w:eastAsia="Times New Roman" w:hAnsi="Times New Roman" w:cs="Times New Roman"/>
                <w:i/>
                <w:spacing w:val="-3"/>
                <w:sz w:val="12"/>
                <w:szCs w:val="12"/>
                <w:lang w:val="fr-FR"/>
              </w:rPr>
              <w:t>l</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le L.</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22</w:t>
            </w:r>
            <w:r>
              <w:rPr>
                <w:rFonts w:ascii="Times New Roman" w:eastAsia="Times New Roman" w:hAnsi="Times New Roman" w:cs="Times New Roman"/>
                <w:i/>
                <w:spacing w:val="1"/>
                <w:sz w:val="12"/>
                <w:szCs w:val="12"/>
                <w:lang w:val="fr-FR"/>
              </w:rPr>
              <w:t>5</w:t>
            </w:r>
            <w:r>
              <w:rPr>
                <w:rFonts w:ascii="Times New Roman" w:eastAsia="Times New Roman" w:hAnsi="Times New Roman" w:cs="Times New Roman"/>
                <w:i/>
                <w:sz w:val="12"/>
                <w:szCs w:val="12"/>
                <w:lang w:val="fr-FR"/>
              </w:rPr>
              <w:t>-7</w:t>
            </w:r>
            <w:r>
              <w:rPr>
                <w:rFonts w:ascii="Times New Roman" w:eastAsia="Times New Roman" w:hAnsi="Times New Roman" w:cs="Times New Roman"/>
                <w:i/>
                <w:spacing w:val="-3"/>
                <w:sz w:val="12"/>
                <w:szCs w:val="12"/>
                <w:lang w:val="fr-FR"/>
              </w:rPr>
              <w:t>1</w:t>
            </w:r>
            <w:r>
              <w:rPr>
                <w:rFonts w:ascii="Times New Roman" w:eastAsia="Times New Roman" w:hAnsi="Times New Roman" w:cs="Times New Roman"/>
                <w:i/>
                <w:sz w:val="12"/>
                <w:szCs w:val="12"/>
                <w:lang w:val="fr-FR"/>
              </w:rPr>
              <w:t>.</w:t>
            </w:r>
          </w:p>
          <w:p w14:paraId="08DE01D6" w14:textId="77777777" w:rsidR="003C1A54" w:rsidRDefault="00840694">
            <w:pPr>
              <w:pStyle w:val="TableParagraph"/>
              <w:ind w:left="102" w:right="3617"/>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L</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 xml:space="preserve">s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lau</w:t>
            </w:r>
            <w:r>
              <w:rPr>
                <w:rFonts w:ascii="Times New Roman" w:eastAsia="Times New Roman" w:hAnsi="Times New Roman" w:cs="Times New Roman"/>
                <w:i/>
                <w:spacing w:val="-1"/>
                <w:sz w:val="12"/>
                <w:szCs w:val="12"/>
                <w:lang w:val="fr-FR"/>
              </w:rPr>
              <w:t>se</w:t>
            </w:r>
            <w:r>
              <w:rPr>
                <w:rFonts w:ascii="Times New Roman" w:eastAsia="Times New Roman" w:hAnsi="Times New Roman" w:cs="Times New Roman"/>
                <w:i/>
                <w:sz w:val="12"/>
                <w:szCs w:val="12"/>
                <w:lang w:val="fr-FR"/>
              </w:rPr>
              <w:t xml:space="preserve">s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2"/>
                <w:sz w:val="12"/>
                <w:szCs w:val="12"/>
                <w:lang w:val="fr-FR"/>
              </w:rPr>
              <w:t>i</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 aux di</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z w:val="12"/>
                <w:szCs w:val="12"/>
                <w:lang w:val="fr-FR"/>
              </w:rPr>
              <w:t>po</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itions 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 alin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as 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écé</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 xml:space="preserve">nts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ont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puté</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 non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éc</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it</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w:t>
            </w:r>
          </w:p>
          <w:p w14:paraId="39104DA2" w14:textId="1E14B829" w:rsidR="003C1A54" w:rsidRDefault="00840694" w:rsidP="00740576">
            <w:pPr>
              <w:pStyle w:val="TableParagraph"/>
              <w:spacing w:line="137" w:lineRule="exact"/>
              <w:ind w:left="102" w:right="102"/>
              <w:jc w:val="both"/>
              <w:rPr>
                <w:rFonts w:ascii="Times New Roman" w:eastAsia="Times New Roman" w:hAnsi="Times New Roman" w:cs="Times New Roman"/>
                <w:sz w:val="12"/>
                <w:szCs w:val="12"/>
                <w:lang w:val="fr-FR"/>
              </w:rPr>
            </w:pPr>
            <w:r>
              <w:rPr>
                <w:rFonts w:ascii="Times New Roman" w:eastAsia="Times New Roman" w:hAnsi="Times New Roman" w:cs="Times New Roman"/>
                <w:i/>
                <w:spacing w:val="-2"/>
                <w:sz w:val="12"/>
                <w:szCs w:val="12"/>
                <w:lang w:val="fr-FR"/>
              </w:rPr>
              <w:t>P</w:t>
            </w:r>
            <w:r>
              <w:rPr>
                <w:rFonts w:ascii="Times New Roman" w:eastAsia="Times New Roman" w:hAnsi="Times New Roman" w:cs="Times New Roman"/>
                <w:i/>
                <w:sz w:val="12"/>
                <w:szCs w:val="12"/>
                <w:lang w:val="fr-FR"/>
              </w:rPr>
              <w:t>our</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toute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pacing w:val="2"/>
                <w:sz w:val="12"/>
                <w:szCs w:val="12"/>
                <w:lang w:val="fr-FR"/>
              </w:rPr>
              <w:t>u</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ation</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d'un</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tionnai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ans</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indi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ation</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mandatai</w:t>
            </w:r>
            <w:r>
              <w:rPr>
                <w:rFonts w:ascii="Times New Roman" w:eastAsia="Times New Roman" w:hAnsi="Times New Roman" w:cs="Times New Roman"/>
                <w:i/>
                <w:spacing w:val="-1"/>
                <w:sz w:val="12"/>
                <w:szCs w:val="12"/>
                <w:lang w:val="fr-FR"/>
              </w:rPr>
              <w:t>re</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6"/>
                <w:sz w:val="12"/>
                <w:szCs w:val="12"/>
                <w:lang w:val="fr-FR"/>
              </w:rPr>
              <w:t xml:space="preserve"> </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ident</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2"/>
                <w:sz w:val="12"/>
                <w:szCs w:val="12"/>
                <w:lang w:val="fr-FR"/>
              </w:rPr>
              <w:t>ss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mbl</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g</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ale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6"/>
                <w:sz w:val="12"/>
                <w:szCs w:val="12"/>
                <w:lang w:val="fr-FR"/>
              </w:rPr>
              <w:t xml:space="preserve"> </w:t>
            </w:r>
            <w:r>
              <w:rPr>
                <w:rFonts w:ascii="Times New Roman" w:eastAsia="Times New Roman" w:hAnsi="Times New Roman" w:cs="Times New Roman"/>
                <w:i/>
                <w:sz w:val="12"/>
                <w:szCs w:val="12"/>
                <w:lang w:val="fr-FR"/>
              </w:rPr>
              <w:t>un</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z w:val="12"/>
                <w:szCs w:val="12"/>
                <w:lang w:val="fr-FR"/>
              </w:rPr>
              <w:t>ote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able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à</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4"/>
                <w:sz w:val="12"/>
                <w:szCs w:val="12"/>
                <w:lang w:val="fr-FR"/>
              </w:rPr>
              <w:t>d</w:t>
            </w:r>
            <w:r>
              <w:rPr>
                <w:rFonts w:ascii="Times New Roman" w:eastAsia="Times New Roman" w:hAnsi="Times New Roman" w:cs="Times New Roman"/>
                <w:i/>
                <w:sz w:val="12"/>
                <w:szCs w:val="12"/>
                <w:lang w:val="fr-FR"/>
              </w:rPr>
              <w:t>option</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ojets</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de</w:t>
            </w:r>
            <w:r w:rsidR="00740576">
              <w:rPr>
                <w:rFonts w:ascii="Times New Roman" w:eastAsia="Times New Roman" w:hAnsi="Times New Roman" w:cs="Times New Roman"/>
                <w:i/>
                <w:sz w:val="12"/>
                <w:szCs w:val="12"/>
                <w:lang w:val="fr-FR"/>
              </w:rPr>
              <w:t xml:space="preserv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olution</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2"/>
                <w:sz w:val="12"/>
                <w:szCs w:val="12"/>
                <w:lang w:val="fr-FR"/>
              </w:rPr>
              <w:t>t</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z w:val="12"/>
                <w:szCs w:val="12"/>
                <w:lang w:val="fr-FR"/>
              </w:rPr>
              <w:t>ag</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éé</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par</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il</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3"/>
                <w:sz w:val="12"/>
                <w:szCs w:val="12"/>
                <w:lang w:val="fr-FR"/>
              </w:rPr>
              <w:t>a</w:t>
            </w:r>
            <w:r>
              <w:rPr>
                <w:rFonts w:ascii="Times New Roman" w:eastAsia="Times New Roman" w:hAnsi="Times New Roman" w:cs="Times New Roman"/>
                <w:i/>
                <w:sz w:val="12"/>
                <w:szCs w:val="12"/>
                <w:lang w:val="fr-FR"/>
              </w:rPr>
              <w:t>dmini</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ation</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pacing w:val="-3"/>
                <w:sz w:val="12"/>
                <w:szCs w:val="12"/>
                <w:lang w:val="fr-FR"/>
              </w:rPr>
              <w:t>d</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1"/>
                <w:sz w:val="12"/>
                <w:szCs w:val="12"/>
                <w:lang w:val="fr-FR"/>
              </w:rPr>
              <w:t>rec</w:t>
            </w:r>
            <w:r>
              <w:rPr>
                <w:rFonts w:ascii="Times New Roman" w:eastAsia="Times New Roman" w:hAnsi="Times New Roman" w:cs="Times New Roman"/>
                <w:i/>
                <w:sz w:val="12"/>
                <w:szCs w:val="12"/>
                <w:lang w:val="fr-FR"/>
              </w:rPr>
              <w:t>toi</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lon</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1"/>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z w:val="12"/>
                <w:szCs w:val="12"/>
                <w:lang w:val="fr-FR"/>
              </w:rPr>
              <w:t>un</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z w:val="12"/>
                <w:szCs w:val="12"/>
                <w:lang w:val="fr-FR"/>
              </w:rPr>
              <w:t>ote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3"/>
                <w:sz w:val="12"/>
                <w:szCs w:val="12"/>
                <w:lang w:val="fr-FR"/>
              </w:rPr>
              <w:t>é</w:t>
            </w:r>
            <w:r>
              <w:rPr>
                <w:rFonts w:ascii="Times New Roman" w:eastAsia="Times New Roman" w:hAnsi="Times New Roman" w:cs="Times New Roman"/>
                <w:i/>
                <w:spacing w:val="6"/>
                <w:sz w:val="12"/>
                <w:szCs w:val="12"/>
                <w:lang w:val="fr-FR"/>
              </w:rPr>
              <w:t>f</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able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à</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l'adoption</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tous</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les</w:t>
            </w:r>
            <w:r>
              <w:rPr>
                <w:rFonts w:ascii="Times New Roman" w:eastAsia="Times New Roman" w:hAnsi="Times New Roman" w:cs="Times New Roman"/>
                <w:i/>
                <w:spacing w:val="11"/>
                <w:sz w:val="12"/>
                <w:szCs w:val="12"/>
                <w:lang w:val="fr-FR"/>
              </w:rPr>
              <w:t xml:space="preserve"> </w:t>
            </w:r>
            <w:r>
              <w:rPr>
                <w:rFonts w:ascii="Times New Roman" w:eastAsia="Times New Roman" w:hAnsi="Times New Roman" w:cs="Times New Roman"/>
                <w:i/>
                <w:sz w:val="12"/>
                <w:szCs w:val="12"/>
                <w:lang w:val="fr-FR"/>
              </w:rPr>
              <w:t>aut</w:t>
            </w:r>
            <w:r>
              <w:rPr>
                <w:rFonts w:ascii="Times New Roman" w:eastAsia="Times New Roman" w:hAnsi="Times New Roman" w:cs="Times New Roman"/>
                <w:i/>
                <w:spacing w:val="-1"/>
                <w:sz w:val="12"/>
                <w:szCs w:val="12"/>
                <w:lang w:val="fr-FR"/>
              </w:rPr>
              <w:t>re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9"/>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ojets</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 xml:space="preserve">de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olution.</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2"/>
                <w:sz w:val="12"/>
                <w:szCs w:val="12"/>
                <w:lang w:val="fr-FR"/>
              </w:rPr>
              <w:t>P</w:t>
            </w:r>
            <w:r>
              <w:rPr>
                <w:rFonts w:ascii="Times New Roman" w:eastAsia="Times New Roman" w:hAnsi="Times New Roman" w:cs="Times New Roman"/>
                <w:i/>
                <w:sz w:val="12"/>
                <w:szCs w:val="12"/>
                <w:lang w:val="fr-FR"/>
              </w:rPr>
              <w:t xml:space="preserve">our </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tt</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 tout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aut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 xml:space="preserve">e </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z w:val="12"/>
                <w:szCs w:val="12"/>
                <w:lang w:val="fr-FR"/>
              </w:rPr>
              <w:t>ote,</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tionn</w:t>
            </w:r>
            <w:r>
              <w:rPr>
                <w:rFonts w:ascii="Times New Roman" w:eastAsia="Times New Roman" w:hAnsi="Times New Roman" w:cs="Times New Roman"/>
                <w:i/>
                <w:spacing w:val="-3"/>
                <w:sz w:val="12"/>
                <w:szCs w:val="12"/>
                <w:lang w:val="fr-FR"/>
              </w:rPr>
              <w:t>a</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 doit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ai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 xml:space="preserve">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hoix d'un</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mandatai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 qui</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cce</w:t>
            </w:r>
            <w:r>
              <w:rPr>
                <w:rFonts w:ascii="Times New Roman" w:eastAsia="Times New Roman" w:hAnsi="Times New Roman" w:cs="Times New Roman"/>
                <w:i/>
                <w:sz w:val="12"/>
                <w:szCs w:val="12"/>
                <w:lang w:val="fr-FR"/>
              </w:rPr>
              <w:t>pte de</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z w:val="12"/>
                <w:szCs w:val="12"/>
                <w:lang w:val="fr-FR"/>
              </w:rPr>
              <w:t>oter</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 xml:space="preserve">dans le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ns i</w:t>
            </w:r>
            <w:r>
              <w:rPr>
                <w:rFonts w:ascii="Times New Roman" w:eastAsia="Times New Roman" w:hAnsi="Times New Roman" w:cs="Times New Roman"/>
                <w:i/>
                <w:spacing w:val="4"/>
                <w:sz w:val="12"/>
                <w:szCs w:val="12"/>
                <w:lang w:val="fr-FR"/>
              </w:rPr>
              <w:t>n</w:t>
            </w:r>
            <w:r>
              <w:rPr>
                <w:rFonts w:ascii="Times New Roman" w:eastAsia="Times New Roman" w:hAnsi="Times New Roman" w:cs="Times New Roman"/>
                <w:i/>
                <w:sz w:val="12"/>
                <w:szCs w:val="12"/>
                <w:lang w:val="fr-FR"/>
              </w:rPr>
              <w:t>diqué par le mandan</w:t>
            </w:r>
            <w:r>
              <w:rPr>
                <w:rFonts w:ascii="Times New Roman" w:eastAsia="Times New Roman" w:hAnsi="Times New Roman" w:cs="Times New Roman"/>
                <w:i/>
                <w:spacing w:val="-3"/>
                <w:sz w:val="12"/>
                <w:szCs w:val="12"/>
                <w:lang w:val="fr-FR"/>
              </w:rPr>
              <w:t>t</w:t>
            </w:r>
            <w:r>
              <w:rPr>
                <w:rFonts w:ascii="Times New Roman" w:eastAsia="Times New Roman" w:hAnsi="Times New Roman" w:cs="Times New Roman"/>
                <w:i/>
                <w:spacing w:val="1"/>
                <w:sz w:val="12"/>
                <w:szCs w:val="12"/>
                <w:lang w:val="fr-FR"/>
              </w:rPr>
              <w:t>.</w:t>
            </w:r>
            <w:r>
              <w:rPr>
                <w:rFonts w:ascii="Times New Roman" w:eastAsia="Times New Roman" w:hAnsi="Times New Roman" w:cs="Times New Roman"/>
                <w:i/>
                <w:sz w:val="12"/>
                <w:szCs w:val="12"/>
                <w:lang w:val="fr-FR"/>
              </w:rPr>
              <w:t>»</w:t>
            </w:r>
          </w:p>
          <w:p w14:paraId="417F09E2" w14:textId="77777777" w:rsidR="003C1A54" w:rsidRDefault="003C1A54">
            <w:pPr>
              <w:pStyle w:val="TableParagraph"/>
              <w:spacing w:before="7" w:line="130" w:lineRule="exact"/>
              <w:rPr>
                <w:sz w:val="13"/>
                <w:szCs w:val="13"/>
                <w:lang w:val="fr-FR"/>
              </w:rPr>
            </w:pPr>
          </w:p>
          <w:p w14:paraId="41AAE843" w14:textId="20FEC59D" w:rsidR="003C1A54" w:rsidRDefault="00840694">
            <w:pPr>
              <w:pStyle w:val="TableParagraph"/>
              <w:ind w:left="102" w:right="6926"/>
              <w:jc w:val="both"/>
              <w:rPr>
                <w:rFonts w:ascii="Times New Roman" w:eastAsia="Times New Roman" w:hAnsi="Times New Roman" w:cs="Times New Roman"/>
                <w:sz w:val="12"/>
                <w:szCs w:val="12"/>
                <w:lang w:val="fr-FR"/>
              </w:rPr>
            </w:pPr>
            <w:r>
              <w:rPr>
                <w:rFonts w:ascii="Times New Roman" w:eastAsia="Times New Roman" w:hAnsi="Times New Roman" w:cs="Times New Roman"/>
                <w:b/>
                <w:bCs/>
                <w:i/>
                <w:spacing w:val="-1"/>
                <w:sz w:val="12"/>
                <w:szCs w:val="12"/>
                <w:lang w:val="fr-FR"/>
              </w:rPr>
              <w:t>A</w:t>
            </w:r>
            <w:r>
              <w:rPr>
                <w:rFonts w:ascii="Times New Roman" w:eastAsia="Times New Roman" w:hAnsi="Times New Roman" w:cs="Times New Roman"/>
                <w:b/>
                <w:bCs/>
                <w:i/>
                <w:spacing w:val="-2"/>
                <w:sz w:val="12"/>
                <w:szCs w:val="12"/>
                <w:lang w:val="fr-FR"/>
              </w:rPr>
              <w:t>r</w:t>
            </w:r>
            <w:r>
              <w:rPr>
                <w:rFonts w:ascii="Times New Roman" w:eastAsia="Times New Roman" w:hAnsi="Times New Roman" w:cs="Times New Roman"/>
                <w:b/>
                <w:bCs/>
                <w:i/>
                <w:sz w:val="12"/>
                <w:szCs w:val="12"/>
                <w:lang w:val="fr-FR"/>
              </w:rPr>
              <w:t>ti</w:t>
            </w:r>
            <w:r>
              <w:rPr>
                <w:rFonts w:ascii="Times New Roman" w:eastAsia="Times New Roman" w:hAnsi="Times New Roman" w:cs="Times New Roman"/>
                <w:b/>
                <w:bCs/>
                <w:i/>
                <w:spacing w:val="-1"/>
                <w:sz w:val="12"/>
                <w:szCs w:val="12"/>
                <w:lang w:val="fr-FR"/>
              </w:rPr>
              <w:t>c</w:t>
            </w:r>
            <w:r>
              <w:rPr>
                <w:rFonts w:ascii="Times New Roman" w:eastAsia="Times New Roman" w:hAnsi="Times New Roman" w:cs="Times New Roman"/>
                <w:b/>
                <w:bCs/>
                <w:i/>
                <w:sz w:val="12"/>
                <w:szCs w:val="12"/>
                <w:lang w:val="fr-FR"/>
              </w:rPr>
              <w:t>le L22-10-40</w:t>
            </w:r>
          </w:p>
          <w:p w14:paraId="549D1EEA" w14:textId="53B822BE" w:rsidR="003C1A54" w:rsidRDefault="00840694">
            <w:pPr>
              <w:pStyle w:val="TableParagraph"/>
              <w:spacing w:before="1"/>
              <w:ind w:left="102" w:right="102" w:firstLine="31"/>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Lo</w:t>
            </w:r>
            <w:r>
              <w:rPr>
                <w:rFonts w:ascii="Times New Roman" w:eastAsia="Times New Roman" w:hAnsi="Times New Roman" w:cs="Times New Roman"/>
                <w:i/>
                <w:spacing w:val="-2"/>
                <w:sz w:val="12"/>
                <w:szCs w:val="12"/>
                <w:lang w:val="fr-FR"/>
              </w:rPr>
              <w:t>rs</w:t>
            </w:r>
            <w:r>
              <w:rPr>
                <w:rFonts w:ascii="Times New Roman" w:eastAsia="Times New Roman" w:hAnsi="Times New Roman" w:cs="Times New Roman"/>
                <w:i/>
                <w:sz w:val="12"/>
                <w:szCs w:val="12"/>
                <w:lang w:val="fr-FR"/>
              </w:rPr>
              <w:t>qu</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6"/>
                <w:sz w:val="12"/>
                <w:szCs w:val="12"/>
                <w:lang w:val="fr-FR"/>
              </w:rPr>
              <w:t xml:space="preserve"> </w:t>
            </w:r>
            <w:r>
              <w:rPr>
                <w:rFonts w:ascii="Times New Roman" w:eastAsia="Times New Roman" w:hAnsi="Times New Roman" w:cs="Times New Roman"/>
                <w:i/>
                <w:sz w:val="12"/>
                <w:szCs w:val="12"/>
                <w:lang w:val="fr-FR"/>
              </w:rPr>
              <w:t>dans</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les</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as</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év</w:t>
            </w:r>
            <w:r>
              <w:rPr>
                <w:rFonts w:ascii="Times New Roman" w:eastAsia="Times New Roman" w:hAnsi="Times New Roman" w:cs="Times New Roman"/>
                <w:i/>
                <w:sz w:val="12"/>
                <w:szCs w:val="12"/>
                <w:lang w:val="fr-FR"/>
              </w:rPr>
              <w:t>us</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aux</w:t>
            </w:r>
            <w:r>
              <w:rPr>
                <w:rFonts w:ascii="Times New Roman" w:eastAsia="Times New Roman" w:hAnsi="Times New Roman" w:cs="Times New Roman"/>
                <w:i/>
                <w:spacing w:val="6"/>
                <w:sz w:val="12"/>
                <w:szCs w:val="12"/>
                <w:lang w:val="fr-FR"/>
              </w:rPr>
              <w:t xml:space="preserve"> </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oi</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z w:val="12"/>
                <w:szCs w:val="12"/>
                <w:lang w:val="fr-FR"/>
              </w:rPr>
              <w:t>iè</w:t>
            </w:r>
            <w:r>
              <w:rPr>
                <w:rFonts w:ascii="Times New Roman" w:eastAsia="Times New Roman" w:hAnsi="Times New Roman" w:cs="Times New Roman"/>
                <w:i/>
                <w:spacing w:val="-1"/>
                <w:sz w:val="12"/>
                <w:szCs w:val="12"/>
                <w:lang w:val="fr-FR"/>
              </w:rPr>
              <w:t>m</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6"/>
                <w:sz w:val="12"/>
                <w:szCs w:val="12"/>
                <w:lang w:val="fr-FR"/>
              </w:rPr>
              <w:t xml:space="preserve"> </w:t>
            </w:r>
            <w:r>
              <w:rPr>
                <w:rFonts w:ascii="Times New Roman" w:eastAsia="Times New Roman" w:hAnsi="Times New Roman" w:cs="Times New Roman"/>
                <w:i/>
                <w:sz w:val="12"/>
                <w:szCs w:val="12"/>
                <w:lang w:val="fr-FR"/>
              </w:rPr>
              <w:t>quat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iè</w:t>
            </w:r>
            <w:r>
              <w:rPr>
                <w:rFonts w:ascii="Times New Roman" w:eastAsia="Times New Roman" w:hAnsi="Times New Roman" w:cs="Times New Roman"/>
                <w:i/>
                <w:spacing w:val="-1"/>
                <w:sz w:val="12"/>
                <w:szCs w:val="12"/>
                <w:lang w:val="fr-FR"/>
              </w:rPr>
              <w:t>m</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alin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as</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du</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6"/>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pacing w:val="-3"/>
                <w:sz w:val="12"/>
                <w:szCs w:val="12"/>
                <w:lang w:val="fr-FR"/>
              </w:rPr>
              <w:t>l</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L.</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22-10-39,</w:t>
            </w:r>
            <w:r>
              <w:rPr>
                <w:rFonts w:ascii="Times New Roman" w:eastAsia="Times New Roman" w:hAnsi="Times New Roman" w:cs="Times New Roman"/>
                <w:i/>
                <w:spacing w:val="6"/>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pacing w:val="-3"/>
                <w:sz w:val="12"/>
                <w:szCs w:val="12"/>
                <w:lang w:val="fr-FR"/>
              </w:rPr>
              <w:t>t</w:t>
            </w:r>
            <w:r>
              <w:rPr>
                <w:rFonts w:ascii="Times New Roman" w:eastAsia="Times New Roman" w:hAnsi="Times New Roman" w:cs="Times New Roman"/>
                <w:i/>
                <w:sz w:val="12"/>
                <w:szCs w:val="12"/>
                <w:lang w:val="fr-FR"/>
              </w:rPr>
              <w:t>ionnai</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ait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2"/>
                <w:sz w:val="12"/>
                <w:szCs w:val="12"/>
                <w:lang w:val="fr-FR"/>
              </w:rPr>
              <w:t>t</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r</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par</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une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rs</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2"/>
                <w:sz w:val="12"/>
                <w:szCs w:val="12"/>
                <w:lang w:val="fr-FR"/>
              </w:rPr>
              <w:t>n</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aut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que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 xml:space="preserve">on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onjoint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le pa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tenai</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 a</w:t>
            </w:r>
            <w:r>
              <w:rPr>
                <w:rFonts w:ascii="Times New Roman" w:eastAsia="Times New Roman" w:hAnsi="Times New Roman" w:cs="Times New Roman"/>
                <w:i/>
                <w:spacing w:val="-1"/>
                <w:sz w:val="12"/>
                <w:szCs w:val="12"/>
                <w:lang w:val="fr-FR"/>
              </w:rPr>
              <w:t>ve</w:t>
            </w:r>
            <w:r>
              <w:rPr>
                <w:rFonts w:ascii="Times New Roman" w:eastAsia="Times New Roman" w:hAnsi="Times New Roman" w:cs="Times New Roman"/>
                <w:i/>
                <w:sz w:val="12"/>
                <w:szCs w:val="12"/>
                <w:lang w:val="fr-FR"/>
              </w:rPr>
              <w:t>c lequ</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l</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il</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lu</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3"/>
                <w:sz w:val="12"/>
                <w:szCs w:val="12"/>
                <w:lang w:val="fr-FR"/>
              </w:rPr>
              <w:t>u</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pa</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 xml:space="preserve">te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ivil</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 xml:space="preserve">de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olida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it</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il</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3"/>
                <w:sz w:val="12"/>
                <w:szCs w:val="12"/>
                <w:lang w:val="fr-FR"/>
              </w:rPr>
              <w:t>n</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 xml:space="preserve">mé par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3"/>
                <w:sz w:val="12"/>
                <w:szCs w:val="12"/>
                <w:lang w:val="fr-FR"/>
              </w:rPr>
              <w:t>m</w:t>
            </w:r>
            <w:r>
              <w:rPr>
                <w:rFonts w:ascii="Times New Roman" w:eastAsia="Times New Roman" w:hAnsi="Times New Roman" w:cs="Times New Roman"/>
                <w:i/>
                <w:sz w:val="12"/>
                <w:szCs w:val="12"/>
                <w:lang w:val="fr-FR"/>
              </w:rPr>
              <w:t>andatai</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 de tout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4"/>
                <w:sz w:val="12"/>
                <w:szCs w:val="12"/>
                <w:lang w:val="fr-FR"/>
              </w:rPr>
              <w:t>i</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lui</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ttant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de m</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u</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 xml:space="preserve">r le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z w:val="12"/>
                <w:szCs w:val="12"/>
                <w:lang w:val="fr-FR"/>
              </w:rPr>
              <w:t xml:space="preserve">que que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e 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nier</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pou</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uive un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int</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ê</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aut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 xml:space="preserve">e que le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ien.</w:t>
            </w:r>
          </w:p>
          <w:p w14:paraId="2AB7E946" w14:textId="77777777" w:rsidR="003C1A54" w:rsidRDefault="00840694">
            <w:pPr>
              <w:pStyle w:val="TableParagraph"/>
              <w:spacing w:line="137" w:lineRule="exact"/>
              <w:ind w:left="102" w:right="1567"/>
              <w:jc w:val="both"/>
              <w:rPr>
                <w:rFonts w:ascii="Times New Roman" w:eastAsia="Times New Roman" w:hAnsi="Times New Roman" w:cs="Times New Roman"/>
                <w:sz w:val="12"/>
                <w:szCs w:val="12"/>
                <w:lang w:val="fr-FR"/>
              </w:rPr>
            </w:pPr>
            <w:r>
              <w:rPr>
                <w:rFonts w:ascii="Times New Roman" w:eastAsia="Times New Roman" w:hAnsi="Times New Roman" w:cs="Times New Roman"/>
                <w:i/>
                <w:spacing w:val="-1"/>
                <w:sz w:val="12"/>
                <w:szCs w:val="12"/>
                <w:lang w:val="fr-FR"/>
              </w:rPr>
              <w:t>Ce</w:t>
            </w:r>
            <w:r>
              <w:rPr>
                <w:rFonts w:ascii="Times New Roman" w:eastAsia="Times New Roman" w:hAnsi="Times New Roman" w:cs="Times New Roman"/>
                <w:i/>
                <w:sz w:val="12"/>
                <w:szCs w:val="12"/>
                <w:lang w:val="fr-FR"/>
              </w:rPr>
              <w:t>tte in</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mation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po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te notamm</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w:t>
            </w:r>
            <w:r>
              <w:rPr>
                <w:rFonts w:ascii="Times New Roman" w:eastAsia="Times New Roman" w:hAnsi="Times New Roman" w:cs="Times New Roman"/>
                <w:i/>
                <w:spacing w:val="-2"/>
                <w:sz w:val="12"/>
                <w:szCs w:val="12"/>
                <w:lang w:val="fr-FR"/>
              </w:rPr>
              <w:t xml:space="preserve"> s</w:t>
            </w:r>
            <w:r>
              <w:rPr>
                <w:rFonts w:ascii="Times New Roman" w:eastAsia="Times New Roman" w:hAnsi="Times New Roman" w:cs="Times New Roman"/>
                <w:i/>
                <w:sz w:val="12"/>
                <w:szCs w:val="12"/>
                <w:lang w:val="fr-FR"/>
              </w:rPr>
              <w:t>ur le</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ait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que</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3"/>
                <w:sz w:val="12"/>
                <w:szCs w:val="12"/>
                <w:lang w:val="fr-FR"/>
              </w:rPr>
              <w:t>l</w:t>
            </w:r>
            <w:r>
              <w:rPr>
                <w:rFonts w:ascii="Times New Roman" w:eastAsia="Times New Roman" w:hAnsi="Times New Roman" w:cs="Times New Roman"/>
                <w:i/>
                <w:sz w:val="12"/>
                <w:szCs w:val="12"/>
                <w:lang w:val="fr-FR"/>
              </w:rPr>
              <w:t>e mandatai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 ou,</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 xml:space="preserve">as </w:t>
            </w:r>
            <w:r>
              <w:rPr>
                <w:rFonts w:ascii="Times New Roman" w:eastAsia="Times New Roman" w:hAnsi="Times New Roman" w:cs="Times New Roman"/>
                <w:i/>
                <w:spacing w:val="-1"/>
                <w:sz w:val="12"/>
                <w:szCs w:val="12"/>
                <w:lang w:val="fr-FR"/>
              </w:rPr>
              <w:t>éc</w:t>
            </w:r>
            <w:r>
              <w:rPr>
                <w:rFonts w:ascii="Times New Roman" w:eastAsia="Times New Roman" w:hAnsi="Times New Roman" w:cs="Times New Roman"/>
                <w:i/>
                <w:sz w:val="12"/>
                <w:szCs w:val="12"/>
                <w:lang w:val="fr-FR"/>
              </w:rPr>
              <w:t>h</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ant,</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rs</w:t>
            </w:r>
            <w:r>
              <w:rPr>
                <w:rFonts w:ascii="Times New Roman" w:eastAsia="Times New Roman" w:hAnsi="Times New Roman" w:cs="Times New Roman"/>
                <w:i/>
                <w:sz w:val="12"/>
                <w:szCs w:val="12"/>
                <w:lang w:val="fr-FR"/>
              </w:rPr>
              <w:t xml:space="preserve">onne pour le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ompte de laquelle il</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agit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w:t>
            </w:r>
          </w:p>
          <w:p w14:paraId="6C7CFC57" w14:textId="77777777" w:rsidR="003C1A54" w:rsidRDefault="00840694">
            <w:pPr>
              <w:pStyle w:val="TableParagraph"/>
              <w:spacing w:before="1"/>
              <w:ind w:left="102" w:right="3373"/>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1°</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ôle,</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au</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ns de l'a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2"/>
                <w:sz w:val="12"/>
                <w:szCs w:val="12"/>
                <w:lang w:val="fr-FR"/>
              </w:rPr>
              <w:t>L</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23</w:t>
            </w:r>
            <w:r>
              <w:rPr>
                <w:rFonts w:ascii="Times New Roman" w:eastAsia="Times New Roman" w:hAnsi="Times New Roman" w:cs="Times New Roman"/>
                <w:i/>
                <w:spacing w:val="-3"/>
                <w:sz w:val="12"/>
                <w:szCs w:val="12"/>
                <w:lang w:val="fr-FR"/>
              </w:rPr>
              <w:t>3</w:t>
            </w:r>
            <w:r>
              <w:rPr>
                <w:rFonts w:ascii="Times New Roman" w:eastAsia="Times New Roman" w:hAnsi="Times New Roman" w:cs="Times New Roman"/>
                <w:i/>
                <w:sz w:val="12"/>
                <w:szCs w:val="12"/>
                <w:lang w:val="fr-FR"/>
              </w:rPr>
              <w:t>-3,</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ié</w:t>
            </w:r>
            <w:r>
              <w:rPr>
                <w:rFonts w:ascii="Times New Roman" w:eastAsia="Times New Roman" w:hAnsi="Times New Roman" w:cs="Times New Roman"/>
                <w:i/>
                <w:spacing w:val="-3"/>
                <w:sz w:val="12"/>
                <w:szCs w:val="12"/>
                <w:lang w:val="fr-FR"/>
              </w:rPr>
              <w:t>t</w:t>
            </w:r>
            <w:r>
              <w:rPr>
                <w:rFonts w:ascii="Times New Roman" w:eastAsia="Times New Roman" w:hAnsi="Times New Roman" w:cs="Times New Roman"/>
                <w:i/>
                <w:sz w:val="12"/>
                <w:szCs w:val="12"/>
                <w:lang w:val="fr-FR"/>
              </w:rPr>
              <w:t>é dont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2"/>
                <w:sz w:val="12"/>
                <w:szCs w:val="12"/>
                <w:lang w:val="fr-FR"/>
              </w:rPr>
              <w:t>ss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mbl</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 xml:space="preserve">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app</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lée à</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 xml:space="preserve">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unir ;</w:t>
            </w:r>
          </w:p>
          <w:p w14:paraId="11E9949D" w14:textId="77777777" w:rsidR="003C1A54" w:rsidRDefault="00840694">
            <w:pPr>
              <w:pStyle w:val="TableParagraph"/>
              <w:spacing w:line="137" w:lineRule="exact"/>
              <w:ind w:left="102" w:right="453"/>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2°</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mb</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 de l'o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gane de g</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tion,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d'admini</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4"/>
                <w:sz w:val="12"/>
                <w:szCs w:val="12"/>
                <w:lang w:val="fr-FR"/>
              </w:rPr>
              <w:t>r</w:t>
            </w:r>
            <w:r>
              <w:rPr>
                <w:rFonts w:ascii="Times New Roman" w:eastAsia="Times New Roman" w:hAnsi="Times New Roman" w:cs="Times New Roman"/>
                <w:i/>
                <w:sz w:val="12"/>
                <w:szCs w:val="12"/>
                <w:lang w:val="fr-FR"/>
              </w:rPr>
              <w:t>ation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2"/>
                <w:sz w:val="12"/>
                <w:szCs w:val="12"/>
                <w:lang w:val="fr-FR"/>
              </w:rPr>
              <w:t xml:space="preserve"> s</w:t>
            </w:r>
            <w:r>
              <w:rPr>
                <w:rFonts w:ascii="Times New Roman" w:eastAsia="Times New Roman" w:hAnsi="Times New Roman" w:cs="Times New Roman"/>
                <w:i/>
                <w:sz w:val="12"/>
                <w:szCs w:val="12"/>
                <w:lang w:val="fr-FR"/>
              </w:rPr>
              <w:t>u</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ve</w:t>
            </w:r>
            <w:r>
              <w:rPr>
                <w:rFonts w:ascii="Times New Roman" w:eastAsia="Times New Roman" w:hAnsi="Times New Roman" w:cs="Times New Roman"/>
                <w:i/>
                <w:sz w:val="12"/>
                <w:szCs w:val="12"/>
                <w:lang w:val="fr-FR"/>
              </w:rPr>
              <w:t xml:space="preserve">illance de </w:t>
            </w:r>
            <w:r>
              <w:rPr>
                <w:rFonts w:ascii="Times New Roman" w:eastAsia="Times New Roman" w:hAnsi="Times New Roman" w:cs="Times New Roman"/>
                <w:i/>
                <w:spacing w:val="-1"/>
                <w:sz w:val="12"/>
                <w:szCs w:val="12"/>
                <w:lang w:val="fr-FR"/>
              </w:rPr>
              <w:t>ce</w:t>
            </w:r>
            <w:r>
              <w:rPr>
                <w:rFonts w:ascii="Times New Roman" w:eastAsia="Times New Roman" w:hAnsi="Times New Roman" w:cs="Times New Roman"/>
                <w:i/>
                <w:sz w:val="12"/>
                <w:szCs w:val="12"/>
                <w:lang w:val="fr-FR"/>
              </w:rPr>
              <w:t xml:space="preserve">tte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iété ou</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 xml:space="preserve">d'une </w:t>
            </w:r>
            <w:r>
              <w:rPr>
                <w:rFonts w:ascii="Times New Roman" w:eastAsia="Times New Roman" w:hAnsi="Times New Roman" w:cs="Times New Roman"/>
                <w:i/>
                <w:spacing w:val="-3"/>
                <w:sz w:val="12"/>
                <w:szCs w:val="12"/>
                <w:lang w:val="fr-FR"/>
              </w:rPr>
              <w:t>p</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rs</w:t>
            </w:r>
            <w:r>
              <w:rPr>
                <w:rFonts w:ascii="Times New Roman" w:eastAsia="Times New Roman" w:hAnsi="Times New Roman" w:cs="Times New Roman"/>
                <w:i/>
                <w:sz w:val="12"/>
                <w:szCs w:val="12"/>
                <w:lang w:val="fr-FR"/>
              </w:rPr>
              <w:t>onne qui</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ôle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au</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ns de l'a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 xml:space="preserve">le </w:t>
            </w:r>
            <w:r>
              <w:rPr>
                <w:rFonts w:ascii="Times New Roman" w:eastAsia="Times New Roman" w:hAnsi="Times New Roman" w:cs="Times New Roman"/>
                <w:i/>
                <w:spacing w:val="-2"/>
                <w:sz w:val="12"/>
                <w:szCs w:val="12"/>
                <w:lang w:val="fr-FR"/>
              </w:rPr>
              <w:t>L</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233</w:t>
            </w:r>
            <w:r>
              <w:rPr>
                <w:rFonts w:ascii="Times New Roman" w:eastAsia="Times New Roman" w:hAnsi="Times New Roman" w:cs="Times New Roman"/>
                <w:i/>
                <w:spacing w:val="-2"/>
                <w:sz w:val="12"/>
                <w:szCs w:val="12"/>
                <w:lang w:val="fr-FR"/>
              </w:rPr>
              <w:t>-</w:t>
            </w:r>
            <w:r>
              <w:rPr>
                <w:rFonts w:ascii="Times New Roman" w:eastAsia="Times New Roman" w:hAnsi="Times New Roman" w:cs="Times New Roman"/>
                <w:i/>
                <w:sz w:val="12"/>
                <w:szCs w:val="12"/>
                <w:lang w:val="fr-FR"/>
              </w:rPr>
              <w:t>3</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w:t>
            </w:r>
          </w:p>
          <w:p w14:paraId="48F6FA04" w14:textId="77777777" w:rsidR="003C1A54" w:rsidRDefault="00840694">
            <w:pPr>
              <w:pStyle w:val="TableParagraph"/>
              <w:spacing w:before="1"/>
              <w:ind w:left="102" w:right="3130"/>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3°</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mplo</w:t>
            </w:r>
            <w:r>
              <w:rPr>
                <w:rFonts w:ascii="Times New Roman" w:eastAsia="Times New Roman" w:hAnsi="Times New Roman" w:cs="Times New Roman"/>
                <w:i/>
                <w:spacing w:val="-1"/>
                <w:sz w:val="12"/>
                <w:szCs w:val="12"/>
                <w:lang w:val="fr-FR"/>
              </w:rPr>
              <w:t>y</w:t>
            </w:r>
            <w:r>
              <w:rPr>
                <w:rFonts w:ascii="Times New Roman" w:eastAsia="Times New Roman" w:hAnsi="Times New Roman" w:cs="Times New Roman"/>
                <w:i/>
                <w:sz w:val="12"/>
                <w:szCs w:val="12"/>
                <w:lang w:val="fr-FR"/>
              </w:rPr>
              <w:t xml:space="preserve">é par </w:t>
            </w:r>
            <w:r>
              <w:rPr>
                <w:rFonts w:ascii="Times New Roman" w:eastAsia="Times New Roman" w:hAnsi="Times New Roman" w:cs="Times New Roman"/>
                <w:i/>
                <w:spacing w:val="-1"/>
                <w:sz w:val="12"/>
                <w:szCs w:val="12"/>
                <w:lang w:val="fr-FR"/>
              </w:rPr>
              <w:t>ce</w:t>
            </w:r>
            <w:r>
              <w:rPr>
                <w:rFonts w:ascii="Times New Roman" w:eastAsia="Times New Roman" w:hAnsi="Times New Roman" w:cs="Times New Roman"/>
                <w:i/>
                <w:sz w:val="12"/>
                <w:szCs w:val="12"/>
                <w:lang w:val="fr-FR"/>
              </w:rPr>
              <w:t xml:space="preserve">tte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iété ou</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par une</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rs</w:t>
            </w:r>
            <w:r>
              <w:rPr>
                <w:rFonts w:ascii="Times New Roman" w:eastAsia="Times New Roman" w:hAnsi="Times New Roman" w:cs="Times New Roman"/>
                <w:i/>
                <w:sz w:val="12"/>
                <w:szCs w:val="12"/>
                <w:lang w:val="fr-FR"/>
              </w:rPr>
              <w:t>onne qui</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ôle au</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ns de l'a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 xml:space="preserve">le </w:t>
            </w:r>
            <w:r>
              <w:rPr>
                <w:rFonts w:ascii="Times New Roman" w:eastAsia="Times New Roman" w:hAnsi="Times New Roman" w:cs="Times New Roman"/>
                <w:i/>
                <w:spacing w:val="-2"/>
                <w:sz w:val="12"/>
                <w:szCs w:val="12"/>
                <w:lang w:val="fr-FR"/>
              </w:rPr>
              <w:t>L</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23</w:t>
            </w:r>
            <w:r>
              <w:rPr>
                <w:rFonts w:ascii="Times New Roman" w:eastAsia="Times New Roman" w:hAnsi="Times New Roman" w:cs="Times New Roman"/>
                <w:i/>
                <w:spacing w:val="1"/>
                <w:sz w:val="12"/>
                <w:szCs w:val="12"/>
                <w:lang w:val="fr-FR"/>
              </w:rPr>
              <w:t>3</w:t>
            </w:r>
            <w:r>
              <w:rPr>
                <w:rFonts w:ascii="Times New Roman" w:eastAsia="Times New Roman" w:hAnsi="Times New Roman" w:cs="Times New Roman"/>
                <w:i/>
                <w:sz w:val="12"/>
                <w:szCs w:val="12"/>
                <w:lang w:val="fr-FR"/>
              </w:rPr>
              <w:t>-3</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w:t>
            </w:r>
          </w:p>
          <w:p w14:paraId="13E5474B" w14:textId="6FAFB7B7" w:rsidR="003C1A54" w:rsidRDefault="00840694" w:rsidP="00740576">
            <w:pPr>
              <w:pStyle w:val="TableParagraph"/>
              <w:spacing w:line="137" w:lineRule="exact"/>
              <w:ind w:left="102" w:right="100"/>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4°</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ôlé</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exe</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l'une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 xml:space="preserve">s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tions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w:t>
            </w:r>
            <w:r>
              <w:rPr>
                <w:rFonts w:ascii="Times New Roman" w:eastAsia="Times New Roman" w:hAnsi="Times New Roman" w:cs="Times New Roman"/>
                <w:i/>
                <w:spacing w:val="-2"/>
                <w:sz w:val="12"/>
                <w:szCs w:val="12"/>
                <w:lang w:val="fr-FR"/>
              </w:rPr>
              <w:t>i</w:t>
            </w:r>
            <w:r>
              <w:rPr>
                <w:rFonts w:ascii="Times New Roman" w:eastAsia="Times New Roman" w:hAnsi="Times New Roman" w:cs="Times New Roman"/>
                <w:i/>
                <w:sz w:val="12"/>
                <w:szCs w:val="12"/>
                <w:lang w:val="fr-FR"/>
              </w:rPr>
              <w:t>onn</w:t>
            </w:r>
            <w:r>
              <w:rPr>
                <w:rFonts w:ascii="Times New Roman" w:eastAsia="Times New Roman" w:hAnsi="Times New Roman" w:cs="Times New Roman"/>
                <w:i/>
                <w:spacing w:val="-1"/>
                <w:sz w:val="12"/>
                <w:szCs w:val="12"/>
                <w:lang w:val="fr-FR"/>
              </w:rPr>
              <w:t>ée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au</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2°</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au</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3°</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dans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une p</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rs</w:t>
            </w:r>
            <w:r>
              <w:rPr>
                <w:rFonts w:ascii="Times New Roman" w:eastAsia="Times New Roman" w:hAnsi="Times New Roman" w:cs="Times New Roman"/>
                <w:i/>
                <w:sz w:val="12"/>
                <w:szCs w:val="12"/>
                <w:lang w:val="fr-FR"/>
              </w:rPr>
              <w:t>onne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une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3"/>
                <w:sz w:val="12"/>
                <w:szCs w:val="12"/>
                <w:lang w:val="fr-FR"/>
              </w:rPr>
              <w:t>e</w:t>
            </w:r>
            <w:r>
              <w:rPr>
                <w:rFonts w:ascii="Times New Roman" w:eastAsia="Times New Roman" w:hAnsi="Times New Roman" w:cs="Times New Roman"/>
                <w:i/>
                <w:sz w:val="12"/>
                <w:szCs w:val="12"/>
                <w:lang w:val="fr-FR"/>
              </w:rPr>
              <w:t>ntité</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ôlée</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par</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une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3"/>
                <w:sz w:val="12"/>
                <w:szCs w:val="12"/>
                <w:lang w:val="fr-FR"/>
              </w:rPr>
              <w:t>e</w:t>
            </w:r>
            <w:r>
              <w:rPr>
                <w:rFonts w:ascii="Times New Roman" w:eastAsia="Times New Roman" w:hAnsi="Times New Roman" w:cs="Times New Roman"/>
                <w:i/>
                <w:spacing w:val="-2"/>
                <w:sz w:val="12"/>
                <w:szCs w:val="12"/>
                <w:lang w:val="fr-FR"/>
              </w:rPr>
              <w:t>rs</w:t>
            </w:r>
            <w:r>
              <w:rPr>
                <w:rFonts w:ascii="Times New Roman" w:eastAsia="Times New Roman" w:hAnsi="Times New Roman" w:cs="Times New Roman"/>
                <w:i/>
                <w:sz w:val="12"/>
                <w:szCs w:val="12"/>
                <w:lang w:val="fr-FR"/>
              </w:rPr>
              <w:t>onne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qui</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ôle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3"/>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iét</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au</w:t>
            </w:r>
            <w:r w:rsidR="00740576">
              <w:rPr>
                <w:rFonts w:ascii="Times New Roman" w:eastAsia="Times New Roman" w:hAnsi="Times New Roman" w:cs="Times New Roman"/>
                <w:i/>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ns de l'a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le L.</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23</w:t>
            </w:r>
            <w:r>
              <w:rPr>
                <w:rFonts w:ascii="Times New Roman" w:eastAsia="Times New Roman" w:hAnsi="Times New Roman" w:cs="Times New Roman"/>
                <w:i/>
                <w:spacing w:val="-2"/>
                <w:sz w:val="12"/>
                <w:szCs w:val="12"/>
                <w:lang w:val="fr-FR"/>
              </w:rPr>
              <w:t>3</w:t>
            </w:r>
            <w:r>
              <w:rPr>
                <w:rFonts w:ascii="Times New Roman" w:eastAsia="Times New Roman" w:hAnsi="Times New Roman" w:cs="Times New Roman"/>
                <w:i/>
                <w:sz w:val="12"/>
                <w:szCs w:val="12"/>
                <w:lang w:val="fr-FR"/>
              </w:rPr>
              <w:t>-3.</w:t>
            </w:r>
          </w:p>
          <w:p w14:paraId="5E8E5281" w14:textId="6ABC8FAB" w:rsidR="003C1A54" w:rsidRDefault="00840694" w:rsidP="00740576">
            <w:pPr>
              <w:pStyle w:val="TableParagraph"/>
              <w:spacing w:line="137" w:lineRule="exact"/>
              <w:ind w:left="102" w:right="101"/>
              <w:jc w:val="both"/>
              <w:rPr>
                <w:rFonts w:ascii="Times New Roman" w:eastAsia="Times New Roman" w:hAnsi="Times New Roman" w:cs="Times New Roman"/>
                <w:sz w:val="12"/>
                <w:szCs w:val="12"/>
                <w:lang w:val="fr-FR"/>
              </w:rPr>
            </w:pPr>
            <w:r>
              <w:rPr>
                <w:rFonts w:ascii="Times New Roman" w:eastAsia="Times New Roman" w:hAnsi="Times New Roman" w:cs="Times New Roman"/>
                <w:i/>
                <w:spacing w:val="-1"/>
                <w:sz w:val="12"/>
                <w:szCs w:val="12"/>
                <w:lang w:val="fr-FR"/>
              </w:rPr>
              <w:t>Ce</w:t>
            </w:r>
            <w:r>
              <w:rPr>
                <w:rFonts w:ascii="Times New Roman" w:eastAsia="Times New Roman" w:hAnsi="Times New Roman" w:cs="Times New Roman"/>
                <w:i/>
                <w:sz w:val="12"/>
                <w:szCs w:val="12"/>
                <w:lang w:val="fr-FR"/>
              </w:rPr>
              <w:t>tte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in</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mation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gale</w:t>
            </w:r>
            <w:r>
              <w:rPr>
                <w:rFonts w:ascii="Times New Roman" w:eastAsia="Times New Roman" w:hAnsi="Times New Roman" w:cs="Times New Roman"/>
                <w:i/>
                <w:spacing w:val="-1"/>
                <w:sz w:val="12"/>
                <w:szCs w:val="12"/>
                <w:lang w:val="fr-FR"/>
              </w:rPr>
              <w:t>me</w:t>
            </w:r>
            <w:r>
              <w:rPr>
                <w:rFonts w:ascii="Times New Roman" w:eastAsia="Times New Roman" w:hAnsi="Times New Roman" w:cs="Times New Roman"/>
                <w:i/>
                <w:sz w:val="12"/>
                <w:szCs w:val="12"/>
                <w:lang w:val="fr-FR"/>
              </w:rPr>
              <w:t>nt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li</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lo</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qu'il</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ex</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z w:val="12"/>
                <w:szCs w:val="12"/>
                <w:lang w:val="fr-FR"/>
              </w:rPr>
              <w:t>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un</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li</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amilial</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le mandatai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3"/>
                <w:sz w:val="12"/>
                <w:szCs w:val="12"/>
                <w:lang w:val="fr-FR"/>
              </w:rPr>
              <w:t>c</w:t>
            </w:r>
            <w:r>
              <w:rPr>
                <w:rFonts w:ascii="Times New Roman" w:eastAsia="Times New Roman" w:hAnsi="Times New Roman" w:cs="Times New Roman"/>
                <w:i/>
                <w:sz w:val="12"/>
                <w:szCs w:val="12"/>
                <w:lang w:val="fr-FR"/>
              </w:rPr>
              <w:t>as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1"/>
                <w:sz w:val="12"/>
                <w:szCs w:val="12"/>
                <w:lang w:val="fr-FR"/>
              </w:rPr>
              <w:t>éc</w:t>
            </w:r>
            <w:r>
              <w:rPr>
                <w:rFonts w:ascii="Times New Roman" w:eastAsia="Times New Roman" w:hAnsi="Times New Roman" w:cs="Times New Roman"/>
                <w:i/>
                <w:sz w:val="12"/>
                <w:szCs w:val="12"/>
                <w:lang w:val="fr-FR"/>
              </w:rPr>
              <w:t>h</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ant,</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rs</w:t>
            </w:r>
            <w:r>
              <w:rPr>
                <w:rFonts w:ascii="Times New Roman" w:eastAsia="Times New Roman" w:hAnsi="Times New Roman" w:cs="Times New Roman"/>
                <w:i/>
                <w:sz w:val="12"/>
                <w:szCs w:val="12"/>
                <w:lang w:val="fr-FR"/>
              </w:rPr>
              <w:t>onne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4"/>
                <w:sz w:val="12"/>
                <w:szCs w:val="12"/>
                <w:lang w:val="fr-FR"/>
              </w:rPr>
              <w:t>p</w:t>
            </w:r>
            <w:r>
              <w:rPr>
                <w:rFonts w:ascii="Times New Roman" w:eastAsia="Times New Roman" w:hAnsi="Times New Roman" w:cs="Times New Roman"/>
                <w:i/>
                <w:sz w:val="12"/>
                <w:szCs w:val="12"/>
                <w:lang w:val="fr-FR"/>
              </w:rPr>
              <w:t>our</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ompte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laquel</w:t>
            </w:r>
            <w:r>
              <w:rPr>
                <w:rFonts w:ascii="Times New Roman" w:eastAsia="Times New Roman" w:hAnsi="Times New Roman" w:cs="Times New Roman"/>
                <w:i/>
                <w:spacing w:val="-3"/>
                <w:sz w:val="12"/>
                <w:szCs w:val="12"/>
                <w:lang w:val="fr-FR"/>
              </w:rPr>
              <w:t>l</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il</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agi</w:t>
            </w:r>
            <w:r>
              <w:rPr>
                <w:rFonts w:ascii="Times New Roman" w:eastAsia="Times New Roman" w:hAnsi="Times New Roman" w:cs="Times New Roman"/>
                <w:i/>
                <w:spacing w:val="-2"/>
                <w:sz w:val="12"/>
                <w:szCs w:val="12"/>
                <w:lang w:val="fr-FR"/>
              </w:rPr>
              <w:t>t</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w:t>
            </w:r>
            <w:r w:rsidR="00740576">
              <w:rPr>
                <w:rFonts w:ascii="Times New Roman" w:eastAsia="Times New Roman" w:hAnsi="Times New Roman" w:cs="Times New Roman"/>
                <w:i/>
                <w:sz w:val="12"/>
                <w:szCs w:val="12"/>
                <w:lang w:val="fr-FR"/>
              </w:rPr>
              <w:t xml:space="preserve"> </w:t>
            </w:r>
            <w:r>
              <w:rPr>
                <w:rFonts w:ascii="Times New Roman" w:eastAsia="Times New Roman" w:hAnsi="Times New Roman" w:cs="Times New Roman"/>
                <w:i/>
                <w:sz w:val="12"/>
                <w:szCs w:val="12"/>
                <w:lang w:val="fr-FR"/>
              </w:rPr>
              <w:t>une p</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rs</w:t>
            </w:r>
            <w:r>
              <w:rPr>
                <w:rFonts w:ascii="Times New Roman" w:eastAsia="Times New Roman" w:hAnsi="Times New Roman" w:cs="Times New Roman"/>
                <w:i/>
                <w:sz w:val="12"/>
                <w:szCs w:val="12"/>
                <w:lang w:val="fr-FR"/>
              </w:rPr>
              <w:t>onne ph</w:t>
            </w:r>
            <w:r>
              <w:rPr>
                <w:rFonts w:ascii="Times New Roman" w:eastAsia="Times New Roman" w:hAnsi="Times New Roman" w:cs="Times New Roman"/>
                <w:i/>
                <w:spacing w:val="-1"/>
                <w:sz w:val="12"/>
                <w:szCs w:val="12"/>
                <w:lang w:val="fr-FR"/>
              </w:rPr>
              <w:t>y</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ique plac</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e dans l'une 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 xml:space="preserve">s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 xml:space="preserve">ituations </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num</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 aux 1°</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à</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4</w:t>
            </w:r>
            <w:r>
              <w:rPr>
                <w:rFonts w:ascii="Times New Roman" w:eastAsia="Times New Roman" w:hAnsi="Times New Roman" w:cs="Times New Roman"/>
                <w:i/>
                <w:spacing w:val="-3"/>
                <w:sz w:val="12"/>
                <w:szCs w:val="12"/>
                <w:lang w:val="fr-FR"/>
              </w:rPr>
              <w:t>°</w:t>
            </w:r>
            <w:r>
              <w:rPr>
                <w:rFonts w:ascii="Times New Roman" w:eastAsia="Times New Roman" w:hAnsi="Times New Roman" w:cs="Times New Roman"/>
                <w:i/>
                <w:sz w:val="12"/>
                <w:szCs w:val="12"/>
                <w:lang w:val="fr-FR"/>
              </w:rPr>
              <w:t>.</w:t>
            </w:r>
          </w:p>
          <w:p w14:paraId="3FEE49C5" w14:textId="640B7C2A" w:rsidR="003C1A54" w:rsidRDefault="00840694" w:rsidP="00740576">
            <w:pPr>
              <w:pStyle w:val="TableParagraph"/>
              <w:spacing w:line="137" w:lineRule="exact"/>
              <w:ind w:left="102" w:right="103"/>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Lo</w:t>
            </w:r>
            <w:r>
              <w:rPr>
                <w:rFonts w:ascii="Times New Roman" w:eastAsia="Times New Roman" w:hAnsi="Times New Roman" w:cs="Times New Roman"/>
                <w:i/>
                <w:spacing w:val="-2"/>
                <w:sz w:val="12"/>
                <w:szCs w:val="12"/>
                <w:lang w:val="fr-FR"/>
              </w:rPr>
              <w:t>rs</w:t>
            </w:r>
            <w:r>
              <w:rPr>
                <w:rFonts w:ascii="Times New Roman" w:eastAsia="Times New Roman" w:hAnsi="Times New Roman" w:cs="Times New Roman"/>
                <w:i/>
                <w:sz w:val="12"/>
                <w:szCs w:val="12"/>
                <w:lang w:val="fr-FR"/>
              </w:rPr>
              <w:t>qu'</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mandat,</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u</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z w:val="12"/>
                <w:szCs w:val="12"/>
                <w:lang w:val="fr-FR"/>
              </w:rPr>
              <w:t>ient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l'un</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
                <w:sz w:val="12"/>
                <w:szCs w:val="12"/>
                <w:lang w:val="fr-FR"/>
              </w:rPr>
              <w:t xml:space="preserve"> f</w:t>
            </w:r>
            <w:r>
              <w:rPr>
                <w:rFonts w:ascii="Times New Roman" w:eastAsia="Times New Roman" w:hAnsi="Times New Roman" w:cs="Times New Roman"/>
                <w:i/>
                <w:sz w:val="12"/>
                <w:szCs w:val="12"/>
                <w:lang w:val="fr-FR"/>
              </w:rPr>
              <w:t>aits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ntionn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aux</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alin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as</w:t>
            </w:r>
            <w:r>
              <w:rPr>
                <w:rFonts w:ascii="Times New Roman" w:eastAsia="Times New Roman" w:hAnsi="Times New Roman" w:cs="Times New Roman"/>
                <w:i/>
                <w:spacing w:val="2"/>
                <w:sz w:val="12"/>
                <w:szCs w:val="12"/>
                <w:lang w:val="fr-FR"/>
              </w:rPr>
              <w:t xml:space="preserve"> 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écé</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2"/>
                <w:sz w:val="12"/>
                <w:szCs w:val="12"/>
                <w:lang w:val="fr-FR"/>
              </w:rPr>
              <w:t>t</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mandatai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in</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me</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ans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lai</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mandant</w:t>
            </w:r>
            <w:r>
              <w:rPr>
                <w:rFonts w:ascii="Times New Roman" w:eastAsia="Times New Roman" w:hAnsi="Times New Roman" w:cs="Times New Roman"/>
                <w:i/>
                <w:spacing w:val="1"/>
                <w:sz w:val="12"/>
                <w:szCs w:val="12"/>
                <w:lang w:val="fr-FR"/>
              </w:rPr>
              <w:t>.</w:t>
            </w:r>
            <w:ins w:id="1" w:author="Lagarde Ingrid" w:date="2021-05-31T10:08:00Z">
              <w:r w:rsidR="00812481">
                <w:rPr>
                  <w:rFonts w:ascii="Times New Roman" w:eastAsia="Times New Roman" w:hAnsi="Times New Roman" w:cs="Times New Roman"/>
                  <w:i/>
                  <w:spacing w:val="1"/>
                  <w:sz w:val="12"/>
                  <w:szCs w:val="12"/>
                  <w:lang w:val="fr-FR"/>
                </w:rPr>
                <w:t xml:space="preserve"> </w:t>
              </w:r>
            </w:ins>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4"/>
                <w:sz w:val="12"/>
                <w:szCs w:val="12"/>
                <w:lang w:val="fr-FR"/>
              </w:rPr>
              <w:t>u</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par</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3"/>
                <w:sz w:val="12"/>
                <w:szCs w:val="12"/>
                <w:lang w:val="fr-FR"/>
              </w:rPr>
              <w:t>c</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nier</w:t>
            </w:r>
            <w:r w:rsidR="00740576">
              <w:rPr>
                <w:rFonts w:ascii="Times New Roman" w:eastAsia="Times New Roman" w:hAnsi="Times New Roman" w:cs="Times New Roman"/>
                <w:i/>
                <w:sz w:val="12"/>
                <w:szCs w:val="12"/>
                <w:lang w:val="fr-FR"/>
              </w:rPr>
              <w:t xml:space="preserve"> </w:t>
            </w:r>
            <w:r>
              <w:rPr>
                <w:rFonts w:ascii="Times New Roman" w:eastAsia="Times New Roman" w:hAnsi="Times New Roman" w:cs="Times New Roman"/>
                <w:i/>
                <w:sz w:val="12"/>
                <w:szCs w:val="12"/>
                <w:lang w:val="fr-FR"/>
              </w:rPr>
              <w:t xml:space="preserve">de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mation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ex</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ss</w:t>
            </w:r>
            <w:r>
              <w:rPr>
                <w:rFonts w:ascii="Times New Roman" w:eastAsia="Times New Roman" w:hAnsi="Times New Roman" w:cs="Times New Roman"/>
                <w:i/>
                <w:sz w:val="12"/>
                <w:szCs w:val="12"/>
                <w:lang w:val="fr-FR"/>
              </w:rPr>
              <w:t>e du</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mandat,</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1"/>
                <w:sz w:val="12"/>
                <w:szCs w:val="12"/>
                <w:lang w:val="fr-FR"/>
              </w:rPr>
              <w:t>ce</w:t>
            </w:r>
            <w:r>
              <w:rPr>
                <w:rFonts w:ascii="Times New Roman" w:eastAsia="Times New Roman" w:hAnsi="Times New Roman" w:cs="Times New Roman"/>
                <w:i/>
                <w:sz w:val="12"/>
                <w:szCs w:val="12"/>
                <w:lang w:val="fr-FR"/>
              </w:rPr>
              <w:t>lu</w:t>
            </w:r>
            <w:r>
              <w:rPr>
                <w:rFonts w:ascii="Times New Roman" w:eastAsia="Times New Roman" w:hAnsi="Times New Roman" w:cs="Times New Roman"/>
                <w:i/>
                <w:spacing w:val="1"/>
                <w:sz w:val="12"/>
                <w:szCs w:val="12"/>
                <w:lang w:val="fr-FR"/>
              </w:rPr>
              <w:t>i</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3"/>
                <w:sz w:val="12"/>
                <w:szCs w:val="12"/>
                <w:lang w:val="fr-FR"/>
              </w:rPr>
              <w:t>c</w:t>
            </w:r>
            <w:r>
              <w:rPr>
                <w:rFonts w:ascii="Times New Roman" w:eastAsia="Times New Roman" w:hAnsi="Times New Roman" w:cs="Times New Roman"/>
                <w:i/>
                <w:sz w:val="12"/>
                <w:szCs w:val="12"/>
                <w:lang w:val="fr-FR"/>
              </w:rPr>
              <w:t>adu</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w:t>
            </w:r>
          </w:p>
          <w:p w14:paraId="3390F3C4" w14:textId="77777777" w:rsidR="003C1A54" w:rsidRDefault="00840694">
            <w:pPr>
              <w:pStyle w:val="TableParagraph"/>
              <w:spacing w:line="137" w:lineRule="exact"/>
              <w:ind w:left="102" w:right="4191"/>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adu</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ité du</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mandat</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not</w:t>
            </w:r>
            <w:r>
              <w:rPr>
                <w:rFonts w:ascii="Times New Roman" w:eastAsia="Times New Roman" w:hAnsi="Times New Roman" w:cs="Times New Roman"/>
                <w:i/>
                <w:spacing w:val="-2"/>
                <w:sz w:val="12"/>
                <w:szCs w:val="12"/>
                <w:lang w:val="fr-FR"/>
              </w:rPr>
              <w:t>i</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 xml:space="preserve">iée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ans d</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lai</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par</w:t>
            </w:r>
            <w:r>
              <w:rPr>
                <w:rFonts w:ascii="Times New Roman" w:eastAsia="Times New Roman" w:hAnsi="Times New Roman" w:cs="Times New Roman"/>
                <w:i/>
                <w:spacing w:val="-3"/>
                <w:sz w:val="12"/>
                <w:szCs w:val="12"/>
                <w:lang w:val="fr-FR"/>
              </w:rPr>
              <w:t xml:space="preserve"> l</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mandatai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 à</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iét</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w:t>
            </w:r>
          </w:p>
          <w:p w14:paraId="5AE480F1" w14:textId="77777777" w:rsidR="003C1A54" w:rsidRDefault="00840694">
            <w:pPr>
              <w:pStyle w:val="TableParagraph"/>
              <w:spacing w:before="1"/>
              <w:ind w:left="102" w:right="3419"/>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L</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 xml:space="preserve">s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onditions d'appli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ation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du</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 xml:space="preserve">le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ont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éc</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1"/>
                <w:sz w:val="12"/>
                <w:szCs w:val="12"/>
                <w:lang w:val="fr-FR"/>
              </w:rPr>
              <w:t>sée</w:t>
            </w:r>
            <w:r>
              <w:rPr>
                <w:rFonts w:ascii="Times New Roman" w:eastAsia="Times New Roman" w:hAnsi="Times New Roman" w:cs="Times New Roman"/>
                <w:i/>
                <w:sz w:val="12"/>
                <w:szCs w:val="12"/>
                <w:lang w:val="fr-FR"/>
              </w:rPr>
              <w:t>s par d</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il</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d'Etat.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w:t>
            </w:r>
          </w:p>
          <w:p w14:paraId="0B33761F" w14:textId="77777777" w:rsidR="003C1A54" w:rsidRDefault="003C1A54">
            <w:pPr>
              <w:pStyle w:val="TableParagraph"/>
              <w:spacing w:before="8" w:line="130" w:lineRule="exact"/>
              <w:rPr>
                <w:sz w:val="13"/>
                <w:szCs w:val="13"/>
                <w:lang w:val="fr-FR"/>
              </w:rPr>
            </w:pPr>
          </w:p>
          <w:p w14:paraId="50472B33" w14:textId="2699257E" w:rsidR="003C1A54" w:rsidRDefault="00840694">
            <w:pPr>
              <w:pStyle w:val="TableParagraph"/>
              <w:ind w:left="102" w:right="6895"/>
              <w:jc w:val="both"/>
              <w:rPr>
                <w:rFonts w:ascii="Times New Roman" w:eastAsia="Times New Roman" w:hAnsi="Times New Roman" w:cs="Times New Roman"/>
                <w:sz w:val="12"/>
                <w:szCs w:val="12"/>
                <w:lang w:val="fr-FR"/>
              </w:rPr>
            </w:pPr>
            <w:r>
              <w:rPr>
                <w:rFonts w:ascii="Times New Roman" w:eastAsia="Times New Roman" w:hAnsi="Times New Roman" w:cs="Times New Roman"/>
                <w:b/>
                <w:bCs/>
                <w:i/>
                <w:spacing w:val="-1"/>
                <w:sz w:val="12"/>
                <w:szCs w:val="12"/>
                <w:lang w:val="fr-FR"/>
              </w:rPr>
              <w:t>A</w:t>
            </w:r>
            <w:r>
              <w:rPr>
                <w:rFonts w:ascii="Times New Roman" w:eastAsia="Times New Roman" w:hAnsi="Times New Roman" w:cs="Times New Roman"/>
                <w:b/>
                <w:bCs/>
                <w:i/>
                <w:spacing w:val="-2"/>
                <w:sz w:val="12"/>
                <w:szCs w:val="12"/>
                <w:lang w:val="fr-FR"/>
              </w:rPr>
              <w:t>r</w:t>
            </w:r>
            <w:r>
              <w:rPr>
                <w:rFonts w:ascii="Times New Roman" w:eastAsia="Times New Roman" w:hAnsi="Times New Roman" w:cs="Times New Roman"/>
                <w:b/>
                <w:bCs/>
                <w:i/>
                <w:sz w:val="12"/>
                <w:szCs w:val="12"/>
                <w:lang w:val="fr-FR"/>
              </w:rPr>
              <w:t>ti</w:t>
            </w:r>
            <w:r>
              <w:rPr>
                <w:rFonts w:ascii="Times New Roman" w:eastAsia="Times New Roman" w:hAnsi="Times New Roman" w:cs="Times New Roman"/>
                <w:b/>
                <w:bCs/>
                <w:i/>
                <w:spacing w:val="-1"/>
                <w:sz w:val="12"/>
                <w:szCs w:val="12"/>
                <w:lang w:val="fr-FR"/>
              </w:rPr>
              <w:t>c</w:t>
            </w:r>
            <w:r>
              <w:rPr>
                <w:rFonts w:ascii="Times New Roman" w:eastAsia="Times New Roman" w:hAnsi="Times New Roman" w:cs="Times New Roman"/>
                <w:b/>
                <w:bCs/>
                <w:i/>
                <w:sz w:val="12"/>
                <w:szCs w:val="12"/>
                <w:lang w:val="fr-FR"/>
              </w:rPr>
              <w:t>le L</w:t>
            </w:r>
            <w:r>
              <w:rPr>
                <w:rFonts w:ascii="Times New Roman" w:eastAsia="Times New Roman" w:hAnsi="Times New Roman" w:cs="Times New Roman"/>
                <w:b/>
                <w:bCs/>
                <w:i/>
                <w:spacing w:val="1"/>
                <w:sz w:val="12"/>
                <w:szCs w:val="12"/>
                <w:lang w:val="fr-FR"/>
              </w:rPr>
              <w:t>.</w:t>
            </w:r>
            <w:r>
              <w:rPr>
                <w:rFonts w:ascii="Times New Roman" w:eastAsia="Times New Roman" w:hAnsi="Times New Roman" w:cs="Times New Roman"/>
                <w:b/>
                <w:bCs/>
                <w:i/>
                <w:sz w:val="12"/>
                <w:szCs w:val="12"/>
                <w:lang w:val="fr-FR"/>
              </w:rPr>
              <w:t>22-10-41</w:t>
            </w:r>
          </w:p>
          <w:p w14:paraId="22CF5D1C" w14:textId="57B993B9" w:rsidR="003C1A54" w:rsidRDefault="00840694" w:rsidP="00740576">
            <w:pPr>
              <w:pStyle w:val="TableParagraph"/>
              <w:spacing w:line="137" w:lineRule="exact"/>
              <w:ind w:left="133" w:right="102"/>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Toute</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rs</w:t>
            </w:r>
            <w:r>
              <w:rPr>
                <w:rFonts w:ascii="Times New Roman" w:eastAsia="Times New Roman" w:hAnsi="Times New Roman" w:cs="Times New Roman"/>
                <w:i/>
                <w:sz w:val="12"/>
                <w:szCs w:val="12"/>
                <w:lang w:val="fr-FR"/>
              </w:rPr>
              <w:t>onne</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qui</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cè</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à</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une</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ollicitation</w:t>
            </w:r>
            <w:r>
              <w:rPr>
                <w:rFonts w:ascii="Times New Roman" w:eastAsia="Times New Roman" w:hAnsi="Times New Roman" w:cs="Times New Roman"/>
                <w:i/>
                <w:spacing w:val="8"/>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mandat</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1"/>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opo</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ant</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di</w:t>
            </w:r>
            <w:r>
              <w:rPr>
                <w:rFonts w:ascii="Times New Roman" w:eastAsia="Times New Roman" w:hAnsi="Times New Roman" w:cs="Times New Roman"/>
                <w:i/>
                <w:spacing w:val="-1"/>
                <w:sz w:val="12"/>
                <w:szCs w:val="12"/>
                <w:lang w:val="fr-FR"/>
              </w:rPr>
              <w:t>rec</w:t>
            </w:r>
            <w:r>
              <w:rPr>
                <w:rFonts w:ascii="Times New Roman" w:eastAsia="Times New Roman" w:hAnsi="Times New Roman" w:cs="Times New Roman"/>
                <w:i/>
                <w:sz w:val="12"/>
                <w:szCs w:val="12"/>
                <w:lang w:val="fr-FR"/>
              </w:rPr>
              <w:t>te</w:t>
            </w:r>
            <w:r>
              <w:rPr>
                <w:rFonts w:ascii="Times New Roman" w:eastAsia="Times New Roman" w:hAnsi="Times New Roman" w:cs="Times New Roman"/>
                <w:i/>
                <w:spacing w:val="-1"/>
                <w:sz w:val="12"/>
                <w:szCs w:val="12"/>
                <w:lang w:val="fr-FR"/>
              </w:rPr>
              <w:t>me</w:t>
            </w:r>
            <w:r>
              <w:rPr>
                <w:rFonts w:ascii="Times New Roman" w:eastAsia="Times New Roman" w:hAnsi="Times New Roman" w:cs="Times New Roman"/>
                <w:i/>
                <w:sz w:val="12"/>
                <w:szCs w:val="12"/>
                <w:lang w:val="fr-FR"/>
              </w:rPr>
              <w:t>nt</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8"/>
                <w:sz w:val="12"/>
                <w:szCs w:val="12"/>
                <w:lang w:val="fr-FR"/>
              </w:rPr>
              <w:t xml:space="preserve"> </w:t>
            </w:r>
            <w:r>
              <w:rPr>
                <w:rFonts w:ascii="Times New Roman" w:eastAsia="Times New Roman" w:hAnsi="Times New Roman" w:cs="Times New Roman"/>
                <w:i/>
                <w:sz w:val="12"/>
                <w:szCs w:val="12"/>
                <w:lang w:val="fr-FR"/>
              </w:rPr>
              <w:t>indi</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ec</w:t>
            </w:r>
            <w:r>
              <w:rPr>
                <w:rFonts w:ascii="Times New Roman" w:eastAsia="Times New Roman" w:hAnsi="Times New Roman" w:cs="Times New Roman"/>
                <w:i/>
                <w:sz w:val="12"/>
                <w:szCs w:val="12"/>
                <w:lang w:val="fr-FR"/>
              </w:rPr>
              <w:t>te</w:t>
            </w:r>
            <w:r>
              <w:rPr>
                <w:rFonts w:ascii="Times New Roman" w:eastAsia="Times New Roman" w:hAnsi="Times New Roman" w:cs="Times New Roman"/>
                <w:i/>
                <w:spacing w:val="-1"/>
                <w:sz w:val="12"/>
                <w:szCs w:val="12"/>
                <w:lang w:val="fr-FR"/>
              </w:rPr>
              <w:t>me</w:t>
            </w:r>
            <w:r>
              <w:rPr>
                <w:rFonts w:ascii="Times New Roman" w:eastAsia="Times New Roman" w:hAnsi="Times New Roman" w:cs="Times New Roman"/>
                <w:i/>
                <w:sz w:val="12"/>
                <w:szCs w:val="12"/>
                <w:lang w:val="fr-FR"/>
              </w:rPr>
              <w:t>nt</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à</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un</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plu</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z w:val="12"/>
                <w:szCs w:val="12"/>
                <w:lang w:val="fr-FR"/>
              </w:rPr>
              <w:t>ieu</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9"/>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tionnai</w:t>
            </w:r>
            <w:r>
              <w:rPr>
                <w:rFonts w:ascii="Times New Roman" w:eastAsia="Times New Roman" w:hAnsi="Times New Roman" w:cs="Times New Roman"/>
                <w:i/>
                <w:spacing w:val="-1"/>
                <w:sz w:val="12"/>
                <w:szCs w:val="12"/>
                <w:lang w:val="fr-FR"/>
              </w:rPr>
              <w:t>re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u</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9"/>
                <w:sz w:val="12"/>
                <w:szCs w:val="12"/>
                <w:lang w:val="fr-FR"/>
              </w:rPr>
              <w:t xml:space="preserve"> </w:t>
            </w:r>
            <w:r>
              <w:rPr>
                <w:rFonts w:ascii="Times New Roman" w:eastAsia="Times New Roman" w:hAnsi="Times New Roman" w:cs="Times New Roman"/>
                <w:i/>
                <w:sz w:val="12"/>
                <w:szCs w:val="12"/>
                <w:lang w:val="fr-FR"/>
              </w:rPr>
              <w:t>qu</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lque</w:t>
            </w:r>
            <w:r w:rsidR="00740576">
              <w:rPr>
                <w:rFonts w:ascii="Times New Roman" w:eastAsia="Times New Roman" w:hAnsi="Times New Roman" w:cs="Times New Roman"/>
                <w:i/>
                <w:sz w:val="12"/>
                <w:szCs w:val="12"/>
                <w:lang w:val="fr-FR"/>
              </w:rPr>
              <w:t xml:space="preserve">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me</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par</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qu</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lque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mo</w:t>
            </w:r>
            <w:r>
              <w:rPr>
                <w:rFonts w:ascii="Times New Roman" w:eastAsia="Times New Roman" w:hAnsi="Times New Roman" w:cs="Times New Roman"/>
                <w:i/>
                <w:spacing w:val="-1"/>
                <w:sz w:val="12"/>
                <w:szCs w:val="12"/>
                <w:lang w:val="fr-FR"/>
              </w:rPr>
              <w:t>ye</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que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oit,</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ecev</w:t>
            </w:r>
            <w:r>
              <w:rPr>
                <w:rFonts w:ascii="Times New Roman" w:eastAsia="Times New Roman" w:hAnsi="Times New Roman" w:cs="Times New Roman"/>
                <w:i/>
                <w:sz w:val="12"/>
                <w:szCs w:val="12"/>
                <w:lang w:val="fr-FR"/>
              </w:rPr>
              <w:t>oir</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u</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ation</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pour</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les</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w:t>
            </w:r>
            <w:r>
              <w:rPr>
                <w:rFonts w:ascii="Times New Roman" w:eastAsia="Times New Roman" w:hAnsi="Times New Roman" w:cs="Times New Roman"/>
                <w:i/>
                <w:spacing w:val="2"/>
                <w:sz w:val="12"/>
                <w:szCs w:val="12"/>
                <w:lang w:val="fr-FR"/>
              </w:rPr>
              <w:t>e</w:t>
            </w:r>
            <w:r>
              <w:rPr>
                <w:rFonts w:ascii="Times New Roman" w:eastAsia="Times New Roman" w:hAnsi="Times New Roman" w:cs="Times New Roman"/>
                <w:i/>
                <w:sz w:val="12"/>
                <w:szCs w:val="12"/>
                <w:lang w:val="fr-FR"/>
              </w:rPr>
              <w:t>r</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à</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2"/>
                <w:sz w:val="12"/>
                <w:szCs w:val="12"/>
                <w:lang w:val="fr-FR"/>
              </w:rPr>
              <w:t>ss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mbl</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d'une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iété</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ntionn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4"/>
                <w:sz w:val="12"/>
                <w:szCs w:val="12"/>
                <w:lang w:val="fr-FR"/>
              </w:rPr>
              <w:t>a</w:t>
            </w:r>
            <w:r>
              <w:rPr>
                <w:rFonts w:ascii="Times New Roman" w:eastAsia="Times New Roman" w:hAnsi="Times New Roman" w:cs="Times New Roman"/>
                <w:i/>
                <w:sz w:val="12"/>
                <w:szCs w:val="12"/>
                <w:lang w:val="fr-FR"/>
              </w:rPr>
              <w:t>ux</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oi</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z w:val="12"/>
                <w:szCs w:val="12"/>
                <w:lang w:val="fr-FR"/>
              </w:rPr>
              <w:t>iè</w:t>
            </w:r>
            <w:r>
              <w:rPr>
                <w:rFonts w:ascii="Times New Roman" w:eastAsia="Times New Roman" w:hAnsi="Times New Roman" w:cs="Times New Roman"/>
                <w:i/>
                <w:spacing w:val="-1"/>
                <w:sz w:val="12"/>
                <w:szCs w:val="12"/>
                <w:lang w:val="fr-FR"/>
              </w:rPr>
              <w:t>m</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quat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2"/>
                <w:sz w:val="12"/>
                <w:szCs w:val="12"/>
                <w:lang w:val="fr-FR"/>
              </w:rPr>
              <w:t>è</w:t>
            </w:r>
            <w:r>
              <w:rPr>
                <w:rFonts w:ascii="Times New Roman" w:eastAsia="Times New Roman" w:hAnsi="Times New Roman" w:cs="Times New Roman"/>
                <w:i/>
                <w:sz w:val="12"/>
                <w:szCs w:val="12"/>
                <w:lang w:val="fr-FR"/>
              </w:rPr>
              <w:t>me</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alin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as de l'a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le L.</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22-10-39,</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nd</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publique</w:t>
            </w:r>
            <w:r>
              <w:rPr>
                <w:rFonts w:ascii="Times New Roman" w:eastAsia="Times New Roman" w:hAnsi="Times New Roman" w:cs="Times New Roman"/>
                <w:i/>
                <w:spacing w:val="-2"/>
                <w:sz w:val="12"/>
                <w:szCs w:val="12"/>
                <w:lang w:val="fr-FR"/>
              </w:rPr>
              <w:t xml:space="preserve"> s</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politique</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 xml:space="preserve">de </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z w:val="12"/>
                <w:szCs w:val="12"/>
                <w:lang w:val="fr-FR"/>
              </w:rPr>
              <w:t>ote.</w:t>
            </w:r>
          </w:p>
          <w:p w14:paraId="0833B612" w14:textId="77777777" w:rsidR="003C1A54" w:rsidRDefault="00840694">
            <w:pPr>
              <w:pStyle w:val="TableParagraph"/>
              <w:spacing w:before="3" w:line="136" w:lineRule="exact"/>
              <w:ind w:left="102" w:right="102"/>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Elle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ut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gale</w:t>
            </w:r>
            <w:r>
              <w:rPr>
                <w:rFonts w:ascii="Times New Roman" w:eastAsia="Times New Roman" w:hAnsi="Times New Roman" w:cs="Times New Roman"/>
                <w:i/>
                <w:spacing w:val="-1"/>
                <w:sz w:val="12"/>
                <w:szCs w:val="12"/>
                <w:lang w:val="fr-FR"/>
              </w:rPr>
              <w:t>me</w:t>
            </w:r>
            <w:r>
              <w:rPr>
                <w:rFonts w:ascii="Times New Roman" w:eastAsia="Times New Roman" w:hAnsi="Times New Roman" w:cs="Times New Roman"/>
                <w:i/>
                <w:sz w:val="12"/>
                <w:szCs w:val="12"/>
                <w:lang w:val="fr-FR"/>
              </w:rPr>
              <w:t>nt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nd</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publiqu</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int</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ntions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z w:val="12"/>
                <w:szCs w:val="12"/>
                <w:lang w:val="fr-FR"/>
              </w:rPr>
              <w:t>ote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ur</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les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ojets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olution</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ntés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à</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2"/>
                <w:sz w:val="12"/>
                <w:szCs w:val="12"/>
                <w:lang w:val="fr-FR"/>
              </w:rPr>
              <w:t>ss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mbl</w:t>
            </w:r>
            <w:r>
              <w:rPr>
                <w:rFonts w:ascii="Times New Roman" w:eastAsia="Times New Roman" w:hAnsi="Times New Roman" w:cs="Times New Roman"/>
                <w:i/>
                <w:spacing w:val="-1"/>
                <w:sz w:val="12"/>
                <w:szCs w:val="12"/>
                <w:lang w:val="fr-FR"/>
              </w:rPr>
              <w:t>ée</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Elle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exe</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4"/>
                <w:sz w:val="12"/>
                <w:szCs w:val="12"/>
                <w:lang w:val="fr-FR"/>
              </w:rPr>
              <w:t>c</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alo</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pour</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toute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u</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ation</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eç</w:t>
            </w:r>
            <w:r>
              <w:rPr>
                <w:rFonts w:ascii="Times New Roman" w:eastAsia="Times New Roman" w:hAnsi="Times New Roman" w:cs="Times New Roman"/>
                <w:i/>
                <w:sz w:val="12"/>
                <w:szCs w:val="12"/>
                <w:lang w:val="fr-FR"/>
              </w:rPr>
              <w:t xml:space="preserve">ue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ans in</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u</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tio</w:t>
            </w:r>
            <w:r>
              <w:rPr>
                <w:rFonts w:ascii="Times New Roman" w:eastAsia="Times New Roman" w:hAnsi="Times New Roman" w:cs="Times New Roman"/>
                <w:i/>
                <w:spacing w:val="2"/>
                <w:sz w:val="12"/>
                <w:szCs w:val="12"/>
                <w:lang w:val="fr-FR"/>
              </w:rPr>
              <w:t>n</w:t>
            </w:r>
            <w:r>
              <w:rPr>
                <w:rFonts w:ascii="Times New Roman" w:eastAsia="Times New Roman" w:hAnsi="Times New Roman" w:cs="Times New Roman"/>
                <w:i/>
                <w:sz w:val="12"/>
                <w:szCs w:val="12"/>
                <w:lang w:val="fr-FR"/>
              </w:rPr>
              <w:t xml:space="preserve">s de </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z w:val="12"/>
                <w:szCs w:val="12"/>
                <w:lang w:val="fr-FR"/>
              </w:rPr>
              <w:t>ote,</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un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z w:val="12"/>
                <w:szCs w:val="12"/>
                <w:lang w:val="fr-FR"/>
              </w:rPr>
              <w:t>ote</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3"/>
                <w:sz w:val="12"/>
                <w:szCs w:val="12"/>
                <w:lang w:val="fr-FR"/>
              </w:rPr>
              <w:t>n</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me aux in</w:t>
            </w:r>
            <w:r>
              <w:rPr>
                <w:rFonts w:ascii="Times New Roman" w:eastAsia="Times New Roman" w:hAnsi="Times New Roman" w:cs="Times New Roman"/>
                <w:i/>
                <w:spacing w:val="-2"/>
                <w:sz w:val="12"/>
                <w:szCs w:val="12"/>
                <w:lang w:val="fr-FR"/>
              </w:rPr>
              <w:t>t</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 xml:space="preserve">ntions de </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z w:val="12"/>
                <w:szCs w:val="12"/>
                <w:lang w:val="fr-FR"/>
              </w:rPr>
              <w:t>ote ain</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ndu</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 publiq</w:t>
            </w:r>
            <w:r>
              <w:rPr>
                <w:rFonts w:ascii="Times New Roman" w:eastAsia="Times New Roman" w:hAnsi="Times New Roman" w:cs="Times New Roman"/>
                <w:i/>
                <w:spacing w:val="2"/>
                <w:sz w:val="12"/>
                <w:szCs w:val="12"/>
                <w:lang w:val="fr-FR"/>
              </w:rPr>
              <w:t>u</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w:t>
            </w:r>
          </w:p>
          <w:p w14:paraId="42DC7B2C" w14:textId="77777777" w:rsidR="003C1A54" w:rsidRDefault="00840694">
            <w:pPr>
              <w:pStyle w:val="TableParagraph"/>
              <w:ind w:left="102" w:right="3419"/>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L</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 xml:space="preserve">s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onditions d'appli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ation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du</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 xml:space="preserve">le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ont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éc</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1"/>
                <w:sz w:val="12"/>
                <w:szCs w:val="12"/>
                <w:lang w:val="fr-FR"/>
              </w:rPr>
              <w:t>sée</w:t>
            </w:r>
            <w:r>
              <w:rPr>
                <w:rFonts w:ascii="Times New Roman" w:eastAsia="Times New Roman" w:hAnsi="Times New Roman" w:cs="Times New Roman"/>
                <w:i/>
                <w:sz w:val="12"/>
                <w:szCs w:val="12"/>
                <w:lang w:val="fr-FR"/>
              </w:rPr>
              <w:t>s par d</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il</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d'Etat.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w:t>
            </w:r>
          </w:p>
          <w:p w14:paraId="1F6E2E63" w14:textId="77777777" w:rsidR="003C1A54" w:rsidRDefault="003C1A54">
            <w:pPr>
              <w:pStyle w:val="TableParagraph"/>
              <w:spacing w:before="8" w:line="130" w:lineRule="exact"/>
              <w:rPr>
                <w:sz w:val="13"/>
                <w:szCs w:val="13"/>
                <w:lang w:val="fr-FR"/>
              </w:rPr>
            </w:pPr>
          </w:p>
          <w:p w14:paraId="60F658EA" w14:textId="11616A94" w:rsidR="003C1A54" w:rsidRDefault="00840694">
            <w:pPr>
              <w:pStyle w:val="TableParagraph"/>
              <w:ind w:left="102" w:right="6926"/>
              <w:jc w:val="both"/>
              <w:rPr>
                <w:rFonts w:ascii="Times New Roman" w:eastAsia="Times New Roman" w:hAnsi="Times New Roman" w:cs="Times New Roman"/>
                <w:sz w:val="12"/>
                <w:szCs w:val="12"/>
                <w:lang w:val="fr-FR"/>
              </w:rPr>
            </w:pPr>
            <w:r>
              <w:rPr>
                <w:rFonts w:ascii="Times New Roman" w:eastAsia="Times New Roman" w:hAnsi="Times New Roman" w:cs="Times New Roman"/>
                <w:b/>
                <w:bCs/>
                <w:i/>
                <w:spacing w:val="-1"/>
                <w:sz w:val="12"/>
                <w:szCs w:val="12"/>
                <w:lang w:val="fr-FR"/>
              </w:rPr>
              <w:t>A</w:t>
            </w:r>
            <w:r>
              <w:rPr>
                <w:rFonts w:ascii="Times New Roman" w:eastAsia="Times New Roman" w:hAnsi="Times New Roman" w:cs="Times New Roman"/>
                <w:b/>
                <w:bCs/>
                <w:i/>
                <w:spacing w:val="-2"/>
                <w:sz w:val="12"/>
                <w:szCs w:val="12"/>
                <w:lang w:val="fr-FR"/>
              </w:rPr>
              <w:t>r</w:t>
            </w:r>
            <w:r>
              <w:rPr>
                <w:rFonts w:ascii="Times New Roman" w:eastAsia="Times New Roman" w:hAnsi="Times New Roman" w:cs="Times New Roman"/>
                <w:b/>
                <w:bCs/>
                <w:i/>
                <w:sz w:val="12"/>
                <w:szCs w:val="12"/>
                <w:lang w:val="fr-FR"/>
              </w:rPr>
              <w:t>ti</w:t>
            </w:r>
            <w:r>
              <w:rPr>
                <w:rFonts w:ascii="Times New Roman" w:eastAsia="Times New Roman" w:hAnsi="Times New Roman" w:cs="Times New Roman"/>
                <w:b/>
                <w:bCs/>
                <w:i/>
                <w:spacing w:val="-1"/>
                <w:sz w:val="12"/>
                <w:szCs w:val="12"/>
                <w:lang w:val="fr-FR"/>
              </w:rPr>
              <w:t>c</w:t>
            </w:r>
            <w:r>
              <w:rPr>
                <w:rFonts w:ascii="Times New Roman" w:eastAsia="Times New Roman" w:hAnsi="Times New Roman" w:cs="Times New Roman"/>
                <w:b/>
                <w:bCs/>
                <w:i/>
                <w:sz w:val="12"/>
                <w:szCs w:val="12"/>
                <w:lang w:val="fr-FR"/>
              </w:rPr>
              <w:t>le L.22-10-42</w:t>
            </w:r>
          </w:p>
          <w:p w14:paraId="65BDF7C0" w14:textId="77777777" w:rsidR="003C1A54" w:rsidRDefault="003C1A54">
            <w:pPr>
              <w:pStyle w:val="TableParagraph"/>
              <w:spacing w:before="8" w:line="130" w:lineRule="exact"/>
              <w:rPr>
                <w:sz w:val="13"/>
                <w:szCs w:val="13"/>
                <w:lang w:val="fr-FR"/>
              </w:rPr>
            </w:pPr>
          </w:p>
          <w:p w14:paraId="43D66C6C" w14:textId="5236792D" w:rsidR="003C1A54" w:rsidRDefault="00840694">
            <w:pPr>
              <w:pStyle w:val="TableParagraph"/>
              <w:spacing w:line="239" w:lineRule="auto"/>
              <w:ind w:left="102" w:right="101"/>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Le 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ibunal</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 xml:space="preserve">de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om</w:t>
            </w:r>
            <w:r>
              <w:rPr>
                <w:rFonts w:ascii="Times New Roman" w:eastAsia="Times New Roman" w:hAnsi="Times New Roman" w:cs="Times New Roman"/>
                <w:i/>
                <w:spacing w:val="-1"/>
                <w:sz w:val="12"/>
                <w:szCs w:val="12"/>
                <w:lang w:val="fr-FR"/>
              </w:rPr>
              <w:t>me</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 xml:space="preserve">e dans le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ss</w:t>
            </w:r>
            <w:r>
              <w:rPr>
                <w:rFonts w:ascii="Times New Roman" w:eastAsia="Times New Roman" w:hAnsi="Times New Roman" w:cs="Times New Roman"/>
                <w:i/>
                <w:spacing w:val="2"/>
                <w:sz w:val="12"/>
                <w:szCs w:val="12"/>
                <w:lang w:val="fr-FR"/>
              </w:rPr>
              <w:t>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duqu</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l</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iété a</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 xml:space="preserve">iège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ial</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ut,</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à</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mande du</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mandant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pour une du</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qui</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 xml:space="preserve">ne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au</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ait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excé</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r</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ois an</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 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iv</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r</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mandatai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du</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oit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pa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iper</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ce</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2"/>
                <w:sz w:val="12"/>
                <w:szCs w:val="12"/>
                <w:lang w:val="fr-FR"/>
              </w:rPr>
              <w:t>t</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qualité</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à</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toute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2"/>
                <w:sz w:val="12"/>
                <w:szCs w:val="12"/>
                <w:lang w:val="fr-FR"/>
              </w:rPr>
              <w:t>ss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mbl</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iété</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1"/>
                <w:sz w:val="12"/>
                <w:szCs w:val="12"/>
                <w:lang w:val="fr-FR"/>
              </w:rPr>
              <w:t>ce</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as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no</w:t>
            </w:r>
            <w:r>
              <w:rPr>
                <w:rFonts w:ascii="Times New Roman" w:eastAsia="Times New Roman" w:hAnsi="Times New Roman" w:cs="Times New Roman"/>
                <w:i/>
                <w:spacing w:val="4"/>
                <w:sz w:val="12"/>
                <w:szCs w:val="12"/>
                <w:lang w:val="fr-FR"/>
              </w:rPr>
              <w:t>n</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1"/>
                <w:sz w:val="12"/>
                <w:szCs w:val="12"/>
                <w:lang w:val="fr-FR"/>
              </w:rPr>
              <w:t>ec</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l'obligation</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d'i</w:t>
            </w:r>
            <w:r>
              <w:rPr>
                <w:rFonts w:ascii="Times New Roman" w:eastAsia="Times New Roman" w:hAnsi="Times New Roman" w:cs="Times New Roman"/>
                <w:i/>
                <w:spacing w:val="-3"/>
                <w:sz w:val="12"/>
                <w:szCs w:val="12"/>
                <w:lang w:val="fr-FR"/>
              </w:rPr>
              <w:t>n</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mat</w:t>
            </w:r>
            <w:r>
              <w:rPr>
                <w:rFonts w:ascii="Times New Roman" w:eastAsia="Times New Roman" w:hAnsi="Times New Roman" w:cs="Times New Roman"/>
                <w:i/>
                <w:spacing w:val="-3"/>
                <w:sz w:val="12"/>
                <w:szCs w:val="12"/>
                <w:lang w:val="fr-FR"/>
              </w:rPr>
              <w:t>i</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év</w:t>
            </w:r>
            <w:r>
              <w:rPr>
                <w:rFonts w:ascii="Times New Roman" w:eastAsia="Times New Roman" w:hAnsi="Times New Roman" w:cs="Times New Roman"/>
                <w:i/>
                <w:sz w:val="12"/>
                <w:szCs w:val="12"/>
                <w:lang w:val="fr-FR"/>
              </w:rPr>
              <w:t>ue aux</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oi</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z w:val="12"/>
                <w:szCs w:val="12"/>
                <w:lang w:val="fr-FR"/>
              </w:rPr>
              <w:t>iè</w:t>
            </w:r>
            <w:r>
              <w:rPr>
                <w:rFonts w:ascii="Times New Roman" w:eastAsia="Times New Roman" w:hAnsi="Times New Roman" w:cs="Times New Roman"/>
                <w:i/>
                <w:spacing w:val="-1"/>
                <w:sz w:val="12"/>
                <w:szCs w:val="12"/>
                <w:lang w:val="fr-FR"/>
              </w:rPr>
              <w:t>m</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à</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pti</w:t>
            </w:r>
            <w:r>
              <w:rPr>
                <w:rFonts w:ascii="Times New Roman" w:eastAsia="Times New Roman" w:hAnsi="Times New Roman" w:cs="Times New Roman"/>
                <w:i/>
                <w:spacing w:val="-1"/>
                <w:sz w:val="12"/>
                <w:szCs w:val="12"/>
                <w:lang w:val="fr-FR"/>
              </w:rPr>
              <w:t>è</w:t>
            </w:r>
            <w:r>
              <w:rPr>
                <w:rFonts w:ascii="Times New Roman" w:eastAsia="Times New Roman" w:hAnsi="Times New Roman" w:cs="Times New Roman"/>
                <w:i/>
                <w:sz w:val="12"/>
                <w:szCs w:val="12"/>
                <w:lang w:val="fr-FR"/>
              </w:rPr>
              <w:t>me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alin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as</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2"/>
                <w:sz w:val="12"/>
                <w:szCs w:val="12"/>
                <w:lang w:val="fr-FR"/>
              </w:rPr>
              <w:t>L</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6"/>
                <w:sz w:val="12"/>
                <w:szCs w:val="12"/>
                <w:lang w:val="fr-FR"/>
              </w:rPr>
              <w:t xml:space="preserve"> </w:t>
            </w:r>
            <w:r>
              <w:rPr>
                <w:rFonts w:ascii="Times New Roman" w:eastAsia="Times New Roman" w:hAnsi="Times New Roman" w:cs="Times New Roman"/>
                <w:i/>
                <w:sz w:val="12"/>
                <w:szCs w:val="12"/>
                <w:lang w:val="fr-FR"/>
              </w:rPr>
              <w:t>22-10-40</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di</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z w:val="12"/>
                <w:szCs w:val="12"/>
                <w:lang w:val="fr-FR"/>
              </w:rPr>
              <w:t>po</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itions</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L</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6"/>
                <w:sz w:val="12"/>
                <w:szCs w:val="12"/>
                <w:lang w:val="fr-FR"/>
              </w:rPr>
              <w:t xml:space="preserve"> </w:t>
            </w:r>
            <w:r>
              <w:rPr>
                <w:rFonts w:ascii="Times New Roman" w:eastAsia="Times New Roman" w:hAnsi="Times New Roman" w:cs="Times New Roman"/>
                <w:i/>
                <w:sz w:val="12"/>
                <w:szCs w:val="12"/>
                <w:lang w:val="fr-FR"/>
              </w:rPr>
              <w:t>22-10-41.</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ibunal</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ut</w:t>
            </w:r>
            <w:r>
              <w:rPr>
                <w:rFonts w:ascii="Times New Roman" w:eastAsia="Times New Roman" w:hAnsi="Times New Roman" w:cs="Times New Roman"/>
                <w:i/>
                <w:spacing w:val="6"/>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éc</w:t>
            </w:r>
            <w:r>
              <w:rPr>
                <w:rFonts w:ascii="Times New Roman" w:eastAsia="Times New Roman" w:hAnsi="Times New Roman" w:cs="Times New Roman"/>
                <w:i/>
                <w:sz w:val="12"/>
                <w:szCs w:val="12"/>
                <w:lang w:val="fr-FR"/>
              </w:rPr>
              <w:t>ider</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6"/>
                <w:sz w:val="12"/>
                <w:szCs w:val="12"/>
                <w:lang w:val="fr-FR"/>
              </w:rPr>
              <w:t xml:space="preserve"> </w:t>
            </w:r>
            <w:r>
              <w:rPr>
                <w:rFonts w:ascii="Times New Roman" w:eastAsia="Times New Roman" w:hAnsi="Times New Roman" w:cs="Times New Roman"/>
                <w:i/>
                <w:sz w:val="12"/>
                <w:szCs w:val="12"/>
                <w:lang w:val="fr-FR"/>
              </w:rPr>
              <w:t>pu</w:t>
            </w:r>
            <w:r>
              <w:rPr>
                <w:rFonts w:ascii="Times New Roman" w:eastAsia="Times New Roman" w:hAnsi="Times New Roman" w:cs="Times New Roman"/>
                <w:i/>
                <w:spacing w:val="-3"/>
                <w:sz w:val="12"/>
                <w:szCs w:val="12"/>
                <w:lang w:val="fr-FR"/>
              </w:rPr>
              <w:t>b</w:t>
            </w:r>
            <w:r>
              <w:rPr>
                <w:rFonts w:ascii="Times New Roman" w:eastAsia="Times New Roman" w:hAnsi="Times New Roman" w:cs="Times New Roman"/>
                <w:i/>
                <w:sz w:val="12"/>
                <w:szCs w:val="12"/>
                <w:lang w:val="fr-FR"/>
              </w:rPr>
              <w:t>li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ation</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ce</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2"/>
                <w:sz w:val="12"/>
                <w:szCs w:val="12"/>
                <w:lang w:val="fr-FR"/>
              </w:rPr>
              <w:t>t</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éc</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z w:val="12"/>
                <w:szCs w:val="12"/>
                <w:lang w:val="fr-FR"/>
              </w:rPr>
              <w:t xml:space="preserve">ion aux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ais du</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mandatai</w:t>
            </w:r>
            <w:r>
              <w:rPr>
                <w:rFonts w:ascii="Times New Roman" w:eastAsia="Times New Roman" w:hAnsi="Times New Roman" w:cs="Times New Roman"/>
                <w:i/>
                <w:spacing w:val="-1"/>
                <w:sz w:val="12"/>
                <w:szCs w:val="12"/>
                <w:lang w:val="fr-FR"/>
              </w:rPr>
              <w:t>re</w:t>
            </w:r>
            <w:r>
              <w:rPr>
                <w:rFonts w:ascii="Times New Roman" w:eastAsia="Times New Roman" w:hAnsi="Times New Roman" w:cs="Times New Roman"/>
                <w:i/>
                <w:sz w:val="12"/>
                <w:szCs w:val="12"/>
                <w:lang w:val="fr-FR"/>
              </w:rPr>
              <w:t>.</w:t>
            </w:r>
          </w:p>
          <w:p w14:paraId="140A45C0" w14:textId="0ED39A9A" w:rsidR="003C1A54" w:rsidRDefault="00840694">
            <w:pPr>
              <w:pStyle w:val="TableParagraph"/>
              <w:spacing w:before="3" w:line="138" w:lineRule="exact"/>
              <w:ind w:left="102" w:right="98"/>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ibunal</w:t>
            </w:r>
            <w:r>
              <w:rPr>
                <w:rFonts w:ascii="Times New Roman" w:eastAsia="Times New Roman" w:hAnsi="Times New Roman" w:cs="Times New Roman"/>
                <w:i/>
                <w:spacing w:val="8"/>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ut</w:t>
            </w:r>
            <w:r>
              <w:rPr>
                <w:rFonts w:ascii="Times New Roman" w:eastAsia="Times New Roman" w:hAnsi="Times New Roman" w:cs="Times New Roman"/>
                <w:i/>
                <w:spacing w:val="8"/>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onon</w:t>
            </w:r>
            <w:r>
              <w:rPr>
                <w:rFonts w:ascii="Times New Roman" w:eastAsia="Times New Roman" w:hAnsi="Times New Roman" w:cs="Times New Roman"/>
                <w:i/>
                <w:spacing w:val="-1"/>
                <w:sz w:val="12"/>
                <w:szCs w:val="12"/>
                <w:lang w:val="fr-FR"/>
              </w:rPr>
              <w:t>ce</w:t>
            </w:r>
            <w:r>
              <w:rPr>
                <w:rFonts w:ascii="Times New Roman" w:eastAsia="Times New Roman" w:hAnsi="Times New Roman" w:cs="Times New Roman"/>
                <w:i/>
                <w:sz w:val="12"/>
                <w:szCs w:val="12"/>
                <w:lang w:val="fr-FR"/>
              </w:rPr>
              <w:t>r</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les</w:t>
            </w:r>
            <w:r>
              <w:rPr>
                <w:rFonts w:ascii="Times New Roman" w:eastAsia="Times New Roman" w:hAnsi="Times New Roman" w:cs="Times New Roman"/>
                <w:i/>
                <w:spacing w:val="6"/>
                <w:sz w:val="12"/>
                <w:szCs w:val="12"/>
                <w:lang w:val="fr-FR"/>
              </w:rPr>
              <w:t xml:space="preserve"> </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ê</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2"/>
                <w:sz w:val="12"/>
                <w:szCs w:val="12"/>
                <w:lang w:val="fr-FR"/>
              </w:rPr>
              <w:t>n</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tions</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à</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l'</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ga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8"/>
                <w:sz w:val="12"/>
                <w:szCs w:val="12"/>
                <w:lang w:val="fr-FR"/>
              </w:rPr>
              <w:t xml:space="preserve"> </w:t>
            </w:r>
            <w:r>
              <w:rPr>
                <w:rFonts w:ascii="Times New Roman" w:eastAsia="Times New Roman" w:hAnsi="Times New Roman" w:cs="Times New Roman"/>
                <w:i/>
                <w:sz w:val="12"/>
                <w:szCs w:val="12"/>
                <w:lang w:val="fr-FR"/>
              </w:rPr>
              <w:t>du</w:t>
            </w:r>
            <w:r>
              <w:rPr>
                <w:rFonts w:ascii="Times New Roman" w:eastAsia="Times New Roman" w:hAnsi="Times New Roman" w:cs="Times New Roman"/>
                <w:i/>
                <w:spacing w:val="8"/>
                <w:sz w:val="12"/>
                <w:szCs w:val="12"/>
                <w:lang w:val="fr-FR"/>
              </w:rPr>
              <w:t xml:space="preserve"> </w:t>
            </w:r>
            <w:r>
              <w:rPr>
                <w:rFonts w:ascii="Times New Roman" w:eastAsia="Times New Roman" w:hAnsi="Times New Roman" w:cs="Times New Roman"/>
                <w:i/>
                <w:sz w:val="12"/>
                <w:szCs w:val="12"/>
                <w:lang w:val="fr-FR"/>
              </w:rPr>
              <w:t>mandatai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ur</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mande</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8"/>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pacing w:val="2"/>
                <w:sz w:val="12"/>
                <w:szCs w:val="12"/>
                <w:lang w:val="fr-FR"/>
              </w:rPr>
              <w:t>i</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té</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8"/>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as</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no</w:t>
            </w:r>
            <w:r>
              <w:rPr>
                <w:rFonts w:ascii="Times New Roman" w:eastAsia="Times New Roman" w:hAnsi="Times New Roman" w:cs="Times New Roman"/>
                <w:i/>
                <w:spacing w:val="4"/>
                <w:sz w:val="12"/>
                <w:szCs w:val="12"/>
                <w:lang w:val="fr-FR"/>
              </w:rPr>
              <w:t>n</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1"/>
                <w:sz w:val="12"/>
                <w:szCs w:val="12"/>
                <w:lang w:val="fr-FR"/>
              </w:rPr>
              <w:t>ec</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8"/>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di</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z w:val="12"/>
                <w:szCs w:val="12"/>
                <w:lang w:val="fr-FR"/>
              </w:rPr>
              <w:t>po</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itio</w:t>
            </w:r>
            <w:r>
              <w:rPr>
                <w:rFonts w:ascii="Times New Roman" w:eastAsia="Times New Roman" w:hAnsi="Times New Roman" w:cs="Times New Roman"/>
                <w:i/>
                <w:spacing w:val="2"/>
                <w:sz w:val="12"/>
                <w:szCs w:val="12"/>
                <w:lang w:val="fr-FR"/>
              </w:rPr>
              <w:t>n</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8"/>
                <w:sz w:val="12"/>
                <w:szCs w:val="12"/>
                <w:lang w:val="fr-FR"/>
              </w:rPr>
              <w:t xml:space="preserve"> </w:t>
            </w:r>
            <w:r>
              <w:rPr>
                <w:rFonts w:ascii="Times New Roman" w:eastAsia="Times New Roman" w:hAnsi="Times New Roman" w:cs="Times New Roman"/>
                <w:i/>
                <w:sz w:val="12"/>
                <w:szCs w:val="12"/>
                <w:lang w:val="fr-FR"/>
              </w:rPr>
              <w:t>L.</w:t>
            </w:r>
            <w:r>
              <w:rPr>
                <w:rFonts w:ascii="Times New Roman" w:eastAsia="Times New Roman" w:hAnsi="Times New Roman" w:cs="Times New Roman"/>
                <w:i/>
                <w:spacing w:val="9"/>
                <w:sz w:val="12"/>
                <w:szCs w:val="12"/>
                <w:lang w:val="fr-FR"/>
              </w:rPr>
              <w:t xml:space="preserve"> </w:t>
            </w:r>
            <w:r>
              <w:rPr>
                <w:rFonts w:ascii="Times New Roman" w:eastAsia="Times New Roman" w:hAnsi="Times New Roman" w:cs="Times New Roman"/>
                <w:i/>
                <w:sz w:val="12"/>
                <w:szCs w:val="12"/>
                <w:lang w:val="fr-FR"/>
              </w:rPr>
              <w:t>22-10-41.</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w:t>
            </w:r>
          </w:p>
          <w:p w14:paraId="69229A68" w14:textId="77777777" w:rsidR="003C1A54" w:rsidRDefault="003C1A54">
            <w:pPr>
              <w:pStyle w:val="TableParagraph"/>
              <w:spacing w:before="6" w:line="130" w:lineRule="exact"/>
              <w:rPr>
                <w:sz w:val="13"/>
                <w:szCs w:val="13"/>
                <w:lang w:val="fr-FR"/>
              </w:rPr>
            </w:pPr>
          </w:p>
          <w:p w14:paraId="6F8A88CE" w14:textId="564C8CAA" w:rsidR="003C1A54" w:rsidRDefault="00840694">
            <w:pPr>
              <w:pStyle w:val="TableParagraph"/>
              <w:ind w:left="102" w:right="7027"/>
              <w:jc w:val="both"/>
              <w:rPr>
                <w:rFonts w:ascii="Times New Roman" w:eastAsia="Times New Roman" w:hAnsi="Times New Roman" w:cs="Times New Roman"/>
                <w:sz w:val="12"/>
                <w:szCs w:val="12"/>
                <w:lang w:val="fr-FR"/>
              </w:rPr>
            </w:pPr>
            <w:r>
              <w:rPr>
                <w:rFonts w:ascii="Times New Roman" w:eastAsia="Times New Roman" w:hAnsi="Times New Roman" w:cs="Times New Roman"/>
                <w:b/>
                <w:bCs/>
                <w:i/>
                <w:spacing w:val="-1"/>
                <w:sz w:val="12"/>
                <w:szCs w:val="12"/>
                <w:lang w:val="fr-FR"/>
              </w:rPr>
              <w:t>A</w:t>
            </w:r>
            <w:r>
              <w:rPr>
                <w:rFonts w:ascii="Times New Roman" w:eastAsia="Times New Roman" w:hAnsi="Times New Roman" w:cs="Times New Roman"/>
                <w:b/>
                <w:bCs/>
                <w:i/>
                <w:spacing w:val="-2"/>
                <w:sz w:val="12"/>
                <w:szCs w:val="12"/>
                <w:lang w:val="fr-FR"/>
              </w:rPr>
              <w:t>r</w:t>
            </w:r>
            <w:r>
              <w:rPr>
                <w:rFonts w:ascii="Times New Roman" w:eastAsia="Times New Roman" w:hAnsi="Times New Roman" w:cs="Times New Roman"/>
                <w:b/>
                <w:bCs/>
                <w:i/>
                <w:sz w:val="12"/>
                <w:szCs w:val="12"/>
                <w:lang w:val="fr-FR"/>
              </w:rPr>
              <w:t>ti</w:t>
            </w:r>
            <w:r>
              <w:rPr>
                <w:rFonts w:ascii="Times New Roman" w:eastAsia="Times New Roman" w:hAnsi="Times New Roman" w:cs="Times New Roman"/>
                <w:b/>
                <w:bCs/>
                <w:i/>
                <w:spacing w:val="-1"/>
                <w:sz w:val="12"/>
                <w:szCs w:val="12"/>
                <w:lang w:val="fr-FR"/>
              </w:rPr>
              <w:t>c</w:t>
            </w:r>
            <w:r>
              <w:rPr>
                <w:rFonts w:ascii="Times New Roman" w:eastAsia="Times New Roman" w:hAnsi="Times New Roman" w:cs="Times New Roman"/>
                <w:b/>
                <w:bCs/>
                <w:i/>
                <w:sz w:val="12"/>
                <w:szCs w:val="12"/>
                <w:lang w:val="fr-FR"/>
              </w:rPr>
              <w:t>le L225-107</w:t>
            </w:r>
          </w:p>
          <w:p w14:paraId="30AF3ECC" w14:textId="77777777" w:rsidR="003C1A54" w:rsidRDefault="00840694">
            <w:pPr>
              <w:pStyle w:val="TableParagraph"/>
              <w:spacing w:before="4" w:line="136" w:lineRule="exact"/>
              <w:ind w:left="102" w:right="102" w:hanging="1"/>
              <w:jc w:val="both"/>
              <w:rPr>
                <w:rFonts w:ascii="Times New Roman" w:eastAsia="Times New Roman" w:hAnsi="Times New Roman" w:cs="Times New Roman"/>
                <w:i/>
                <w:spacing w:val="-2"/>
                <w:sz w:val="12"/>
                <w:szCs w:val="12"/>
                <w:lang w:val="fr-FR"/>
              </w:rPr>
            </w:pP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2"/>
                <w:sz w:val="12"/>
                <w:szCs w:val="12"/>
                <w:lang w:val="fr-FR"/>
              </w:rPr>
              <w:t>Tout actionnaire peut voter par correspondance, au moyen d'un formulaire dont les mentions sont fixées par décret en Conseil d'Etat. Les dispositions contraires des statuts sont réputées non écrites.</w:t>
            </w:r>
          </w:p>
          <w:p w14:paraId="4E08EA9B" w14:textId="77777777" w:rsidR="003C1A54" w:rsidRDefault="00840694">
            <w:pPr>
              <w:pStyle w:val="TableParagraph"/>
              <w:spacing w:before="4" w:line="136" w:lineRule="exact"/>
              <w:ind w:left="102" w:right="102" w:hanging="1"/>
              <w:jc w:val="both"/>
              <w:rPr>
                <w:rFonts w:ascii="Times New Roman" w:eastAsia="Times New Roman" w:hAnsi="Times New Roman" w:cs="Times New Roman"/>
                <w:i/>
                <w:spacing w:val="-2"/>
                <w:sz w:val="12"/>
                <w:szCs w:val="12"/>
                <w:lang w:val="fr-FR"/>
              </w:rPr>
            </w:pPr>
            <w:r>
              <w:rPr>
                <w:rFonts w:ascii="Times New Roman" w:eastAsia="Times New Roman" w:hAnsi="Times New Roman" w:cs="Times New Roman"/>
                <w:i/>
                <w:spacing w:val="-2"/>
                <w:sz w:val="12"/>
                <w:szCs w:val="12"/>
                <w:lang w:val="fr-FR"/>
              </w:rPr>
              <w:t>Pour le calcul du quorum, il n'est tenu compte que des formulaires qui ont été reçus par la société avant la réunion de l'assemblée, dans les conditions de délais fixées par décret en Conseil d'Etat. Les formulaires ne donnant aucun sens de vote ou exprimant une abstention ne sont pas considérés comme des votes exprimés.</w:t>
            </w:r>
          </w:p>
          <w:p w14:paraId="471D159F" w14:textId="77777777" w:rsidR="003C1A54" w:rsidRDefault="00840694">
            <w:pPr>
              <w:pStyle w:val="TableParagraph"/>
              <w:ind w:left="102" w:right="102" w:hanging="1"/>
              <w:jc w:val="both"/>
              <w:rPr>
                <w:rFonts w:ascii="Times New Roman" w:eastAsia="Times New Roman" w:hAnsi="Times New Roman" w:cs="Times New Roman"/>
                <w:sz w:val="12"/>
                <w:szCs w:val="12"/>
                <w:lang w:val="fr-FR"/>
              </w:rPr>
            </w:pPr>
            <w:r>
              <w:rPr>
                <w:rFonts w:ascii="Times New Roman" w:eastAsia="Times New Roman" w:hAnsi="Times New Roman" w:cs="Times New Roman"/>
                <w:i/>
                <w:spacing w:val="-2"/>
                <w:sz w:val="12"/>
                <w:szCs w:val="12"/>
                <w:lang w:val="fr-FR"/>
              </w:rPr>
              <w:t>II. Si les statuts le prévoient, sont réputés présents pour le calcul du quorum et de la majorité les actionnaires qui participent à l'assemblée par visioconférence ou par des moyens de télécommunication permettant leur identification et dont la nature et les conditions d'application sont déterminées par décret en Conseil d'Etat.</w:t>
            </w:r>
            <w:r>
              <w:rPr>
                <w:rFonts w:ascii="Times New Roman" w:eastAsia="Times New Roman" w:hAnsi="Times New Roman" w:cs="Times New Roman"/>
                <w:i/>
                <w:sz w:val="12"/>
                <w:szCs w:val="12"/>
                <w:lang w:val="fr-FR"/>
              </w:rPr>
              <w:t>»</w:t>
            </w:r>
          </w:p>
        </w:tc>
      </w:tr>
      <w:tr w:rsidR="003C1A54" w14:paraId="01CCF15C" w14:textId="77777777">
        <w:trPr>
          <w:trHeight w:hRule="exact" w:val="6913"/>
        </w:trPr>
        <w:tc>
          <w:tcPr>
            <w:tcW w:w="7638" w:type="dxa"/>
            <w:tcBorders>
              <w:top w:val="single" w:sz="5" w:space="0" w:color="000000"/>
              <w:left w:val="single" w:sz="5" w:space="0" w:color="000000"/>
              <w:bottom w:val="single" w:sz="5" w:space="0" w:color="000000"/>
              <w:right w:val="single" w:sz="5" w:space="0" w:color="000000"/>
            </w:tcBorders>
          </w:tcPr>
          <w:p w14:paraId="65721979" w14:textId="77777777" w:rsidR="003C1A54" w:rsidRDefault="00840694">
            <w:pPr>
              <w:pStyle w:val="TableParagraph"/>
              <w:spacing w:before="2"/>
              <w:ind w:right="2"/>
              <w:jc w:val="center"/>
              <w:rPr>
                <w:rFonts w:ascii="Times New Roman" w:eastAsia="Times New Roman" w:hAnsi="Times New Roman" w:cs="Times New Roman"/>
                <w:sz w:val="12"/>
                <w:szCs w:val="12"/>
                <w:lang w:val="fr-FR"/>
              </w:rPr>
            </w:pPr>
            <w:r>
              <w:rPr>
                <w:rFonts w:ascii="Times New Roman" w:eastAsia="Times New Roman" w:hAnsi="Times New Roman" w:cs="Times New Roman"/>
                <w:b/>
                <w:bCs/>
                <w:sz w:val="12"/>
                <w:szCs w:val="12"/>
                <w:u w:val="single" w:color="000000"/>
                <w:lang w:val="fr-FR"/>
              </w:rPr>
              <w:t>Avis à</w:t>
            </w:r>
            <w:r>
              <w:rPr>
                <w:rFonts w:ascii="Times New Roman" w:eastAsia="Times New Roman" w:hAnsi="Times New Roman" w:cs="Times New Roman"/>
                <w:b/>
                <w:bCs/>
                <w:spacing w:val="1"/>
                <w:sz w:val="12"/>
                <w:szCs w:val="12"/>
                <w:u w:val="single" w:color="000000"/>
                <w:lang w:val="fr-FR"/>
              </w:rPr>
              <w:t xml:space="preserve"> </w:t>
            </w:r>
            <w:r>
              <w:rPr>
                <w:rFonts w:ascii="Times New Roman" w:eastAsia="Times New Roman" w:hAnsi="Times New Roman" w:cs="Times New Roman"/>
                <w:b/>
                <w:bCs/>
                <w:spacing w:val="-3"/>
                <w:sz w:val="12"/>
                <w:szCs w:val="12"/>
                <w:u w:val="single" w:color="000000"/>
                <w:lang w:val="fr-FR"/>
              </w:rPr>
              <w:t>l</w:t>
            </w:r>
            <w:r>
              <w:rPr>
                <w:rFonts w:ascii="Times New Roman" w:eastAsia="Times New Roman" w:hAnsi="Times New Roman" w:cs="Times New Roman"/>
                <w:b/>
                <w:bCs/>
                <w:sz w:val="12"/>
                <w:szCs w:val="12"/>
                <w:u w:val="single" w:color="000000"/>
                <w:lang w:val="fr-FR"/>
              </w:rPr>
              <w:t>’a</w:t>
            </w:r>
            <w:r>
              <w:rPr>
                <w:rFonts w:ascii="Times New Roman" w:eastAsia="Times New Roman" w:hAnsi="Times New Roman" w:cs="Times New Roman"/>
                <w:b/>
                <w:bCs/>
                <w:spacing w:val="-1"/>
                <w:sz w:val="12"/>
                <w:szCs w:val="12"/>
                <w:u w:val="single" w:color="000000"/>
                <w:lang w:val="fr-FR"/>
              </w:rPr>
              <w:t>c</w:t>
            </w:r>
            <w:r>
              <w:rPr>
                <w:rFonts w:ascii="Times New Roman" w:eastAsia="Times New Roman" w:hAnsi="Times New Roman" w:cs="Times New Roman"/>
                <w:b/>
                <w:bCs/>
                <w:sz w:val="12"/>
                <w:szCs w:val="12"/>
                <w:u w:val="single" w:color="000000"/>
                <w:lang w:val="fr-FR"/>
              </w:rPr>
              <w:t>tionnai</w:t>
            </w:r>
            <w:r>
              <w:rPr>
                <w:rFonts w:ascii="Times New Roman" w:eastAsia="Times New Roman" w:hAnsi="Times New Roman" w:cs="Times New Roman"/>
                <w:b/>
                <w:bCs/>
                <w:spacing w:val="-3"/>
                <w:sz w:val="12"/>
                <w:szCs w:val="12"/>
                <w:u w:val="single" w:color="000000"/>
                <w:lang w:val="fr-FR"/>
              </w:rPr>
              <w:t>r</w:t>
            </w:r>
            <w:r>
              <w:rPr>
                <w:rFonts w:ascii="Times New Roman" w:eastAsia="Times New Roman" w:hAnsi="Times New Roman" w:cs="Times New Roman"/>
                <w:b/>
                <w:bCs/>
                <w:sz w:val="12"/>
                <w:szCs w:val="12"/>
                <w:u w:val="single" w:color="000000"/>
                <w:lang w:val="fr-FR"/>
              </w:rPr>
              <w:t>e</w:t>
            </w:r>
          </w:p>
          <w:p w14:paraId="654828EC" w14:textId="77777777" w:rsidR="003C1A54" w:rsidRDefault="003C1A54">
            <w:pPr>
              <w:pStyle w:val="TableParagraph"/>
              <w:spacing w:before="1" w:line="140" w:lineRule="exact"/>
              <w:rPr>
                <w:sz w:val="14"/>
                <w:szCs w:val="14"/>
                <w:lang w:val="fr-FR"/>
              </w:rPr>
            </w:pPr>
          </w:p>
          <w:p w14:paraId="1C56CA24" w14:textId="77777777" w:rsidR="003C1A54" w:rsidRDefault="00840694">
            <w:pPr>
              <w:pStyle w:val="Paragraphedeliste"/>
              <w:numPr>
                <w:ilvl w:val="0"/>
                <w:numId w:val="12"/>
              </w:numPr>
              <w:tabs>
                <w:tab w:val="left" w:pos="243"/>
              </w:tabs>
              <w:spacing w:line="136" w:lineRule="exact"/>
              <w:ind w:left="243" w:right="101"/>
              <w:jc w:val="both"/>
              <w:rPr>
                <w:rFonts w:ascii="Times New Roman" w:eastAsia="Times New Roman" w:hAnsi="Times New Roman" w:cs="Times New Roman"/>
                <w:sz w:val="12"/>
                <w:szCs w:val="12"/>
                <w:lang w:val="fr-FR"/>
              </w:rPr>
            </w:pPr>
            <w:r>
              <w:rPr>
                <w:rFonts w:ascii="Times New Roman" w:eastAsia="Times New Roman" w:hAnsi="Times New Roman" w:cs="Times New Roman"/>
                <w:sz w:val="12"/>
                <w:szCs w:val="12"/>
                <w:lang w:val="fr-FR"/>
              </w:rPr>
              <w:t>Toute abstention exprimée dans le formulaire ou résultant de l'absence d'indication de vote ne sera pas considérée comme un vote exprimé.</w:t>
            </w:r>
          </w:p>
          <w:p w14:paraId="489589D7" w14:textId="77777777" w:rsidR="003C1A54" w:rsidRDefault="003C1A54">
            <w:pPr>
              <w:pStyle w:val="TableParagraph"/>
              <w:spacing w:before="7" w:line="130" w:lineRule="exact"/>
              <w:rPr>
                <w:sz w:val="13"/>
                <w:szCs w:val="13"/>
                <w:lang w:val="fr-FR"/>
              </w:rPr>
            </w:pPr>
          </w:p>
          <w:p w14:paraId="2BD5D0E0" w14:textId="77777777" w:rsidR="003C1A54" w:rsidRDefault="00840694">
            <w:pPr>
              <w:pStyle w:val="Paragraphedeliste"/>
              <w:numPr>
                <w:ilvl w:val="0"/>
                <w:numId w:val="12"/>
              </w:numPr>
              <w:tabs>
                <w:tab w:val="left" w:pos="243"/>
              </w:tabs>
              <w:ind w:left="243"/>
              <w:rPr>
                <w:rFonts w:ascii="Times New Roman" w:eastAsia="Times New Roman" w:hAnsi="Times New Roman" w:cs="Times New Roman"/>
                <w:sz w:val="12"/>
                <w:szCs w:val="12"/>
                <w:lang w:val="fr-FR"/>
              </w:rPr>
            </w:pPr>
            <w:r>
              <w:rPr>
                <w:rFonts w:ascii="Times New Roman" w:eastAsia="Times New Roman" w:hAnsi="Times New Roman" w:cs="Times New Roman"/>
                <w:spacing w:val="-1"/>
                <w:sz w:val="12"/>
                <w:szCs w:val="12"/>
                <w:lang w:val="fr-FR"/>
              </w:rPr>
              <w:t>Ra</w:t>
            </w:r>
            <w:r>
              <w:rPr>
                <w:rFonts w:ascii="Times New Roman" w:eastAsia="Times New Roman" w:hAnsi="Times New Roman" w:cs="Times New Roman"/>
                <w:sz w:val="12"/>
                <w:szCs w:val="12"/>
                <w:lang w:val="fr-FR"/>
              </w:rPr>
              <w:t>pp</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l</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2"/>
                <w:sz w:val="12"/>
                <w:szCs w:val="12"/>
                <w:lang w:val="fr-FR"/>
              </w:rPr>
              <w:t>d</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s</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s du</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ux</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1"/>
                <w:sz w:val="12"/>
                <w:szCs w:val="12"/>
                <w:lang w:val="fr-FR"/>
              </w:rPr>
              <w:t>è</w:t>
            </w:r>
            <w:r>
              <w:rPr>
                <w:rFonts w:ascii="Times New Roman" w:eastAsia="Times New Roman" w:hAnsi="Times New Roman" w:cs="Times New Roman"/>
                <w:spacing w:val="-3"/>
                <w:sz w:val="12"/>
                <w:szCs w:val="12"/>
                <w:lang w:val="fr-FR"/>
              </w:rPr>
              <w:t>m</w:t>
            </w:r>
            <w:r>
              <w:rPr>
                <w:rFonts w:ascii="Times New Roman" w:eastAsia="Times New Roman" w:hAnsi="Times New Roman" w:cs="Times New Roman"/>
                <w:sz w:val="12"/>
                <w:szCs w:val="12"/>
                <w:lang w:val="fr-FR"/>
              </w:rPr>
              <w:t xml:space="preserve">e </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l</w:t>
            </w:r>
            <w:r>
              <w:rPr>
                <w:rFonts w:ascii="Times New Roman" w:eastAsia="Times New Roman" w:hAnsi="Times New Roman" w:cs="Times New Roman"/>
                <w:spacing w:val="-2"/>
                <w:sz w:val="12"/>
                <w:szCs w:val="12"/>
                <w:lang w:val="fr-FR"/>
              </w:rPr>
              <w:t>i</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z w:val="12"/>
                <w:szCs w:val="12"/>
                <w:lang w:val="fr-FR"/>
              </w:rPr>
              <w:t>a de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pacing w:val="-2"/>
                <w:sz w:val="12"/>
                <w:szCs w:val="12"/>
                <w:lang w:val="fr-FR"/>
              </w:rPr>
              <w:t>’</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r</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 xml:space="preserve">e </w:t>
            </w:r>
            <w:r>
              <w:rPr>
                <w:rFonts w:ascii="Times New Roman" w:eastAsia="Times New Roman" w:hAnsi="Times New Roman" w:cs="Times New Roman"/>
                <w:spacing w:val="-1"/>
                <w:sz w:val="12"/>
                <w:szCs w:val="12"/>
                <w:lang w:val="fr-FR"/>
              </w:rPr>
              <w:t>R</w:t>
            </w:r>
            <w:r>
              <w:rPr>
                <w:rFonts w:ascii="Times New Roman" w:eastAsia="Times New Roman" w:hAnsi="Times New Roman" w:cs="Times New Roman"/>
                <w:spacing w:val="1"/>
                <w:sz w:val="12"/>
                <w:szCs w:val="12"/>
                <w:lang w:val="fr-FR"/>
              </w:rPr>
              <w:t>.</w:t>
            </w:r>
            <w:r>
              <w:rPr>
                <w:rFonts w:ascii="Times New Roman" w:eastAsia="Times New Roman" w:hAnsi="Times New Roman" w:cs="Times New Roman"/>
                <w:sz w:val="12"/>
                <w:szCs w:val="12"/>
                <w:lang w:val="fr-FR"/>
              </w:rPr>
              <w:t>22</w:t>
            </w:r>
            <w:r>
              <w:rPr>
                <w:rFonts w:ascii="Times New Roman" w:eastAsia="Times New Roman" w:hAnsi="Times New Roman" w:cs="Times New Roman"/>
                <w:spacing w:val="3"/>
                <w:sz w:val="12"/>
                <w:szCs w:val="12"/>
                <w:lang w:val="fr-FR"/>
              </w:rPr>
              <w:t>5</w:t>
            </w:r>
            <w:r>
              <w:rPr>
                <w:rFonts w:ascii="Times New Roman" w:eastAsia="Times New Roman" w:hAnsi="Times New Roman" w:cs="Times New Roman"/>
                <w:sz w:val="12"/>
                <w:szCs w:val="12"/>
                <w:lang w:val="fr-FR"/>
              </w:rPr>
              <w:t>-77</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du</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3"/>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 xml:space="preserve">de de </w:t>
            </w:r>
            <w:r>
              <w:rPr>
                <w:rFonts w:ascii="Times New Roman" w:eastAsia="Times New Roman" w:hAnsi="Times New Roman" w:cs="Times New Roman"/>
                <w:spacing w:val="-3"/>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mm</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w:t>
            </w:r>
          </w:p>
          <w:p w14:paraId="44BAFE10" w14:textId="77777777" w:rsidR="003C1A54" w:rsidRDefault="00840694">
            <w:pPr>
              <w:pStyle w:val="TableParagraph"/>
              <w:spacing w:before="4" w:line="136" w:lineRule="exact"/>
              <w:ind w:left="243" w:right="3544"/>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L</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mulai</w:t>
            </w:r>
            <w:r>
              <w:rPr>
                <w:rFonts w:ascii="Times New Roman" w:eastAsia="Times New Roman" w:hAnsi="Times New Roman" w:cs="Times New Roman"/>
                <w:i/>
                <w:spacing w:val="-1"/>
                <w:sz w:val="12"/>
                <w:szCs w:val="12"/>
                <w:lang w:val="fr-FR"/>
              </w:rPr>
              <w:t>re</w:t>
            </w:r>
            <w:r>
              <w:rPr>
                <w:rFonts w:ascii="Times New Roman" w:eastAsia="Times New Roman" w:hAnsi="Times New Roman" w:cs="Times New Roman"/>
                <w:i/>
                <w:sz w:val="12"/>
                <w:szCs w:val="12"/>
                <w:lang w:val="fr-FR"/>
              </w:rPr>
              <w:t xml:space="preserve">s de </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z w:val="12"/>
                <w:szCs w:val="12"/>
                <w:lang w:val="fr-FR"/>
              </w:rPr>
              <w:t xml:space="preserve">ote par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rr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pondan</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 xml:space="preserve">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1"/>
                <w:sz w:val="12"/>
                <w:szCs w:val="12"/>
                <w:lang w:val="fr-FR"/>
              </w:rPr>
              <w:t>ç</w:t>
            </w:r>
            <w:r>
              <w:rPr>
                <w:rFonts w:ascii="Times New Roman" w:eastAsia="Times New Roman" w:hAnsi="Times New Roman" w:cs="Times New Roman"/>
                <w:i/>
                <w:sz w:val="12"/>
                <w:szCs w:val="12"/>
                <w:lang w:val="fr-FR"/>
              </w:rPr>
              <w:t>us par la</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 xml:space="preserve">iété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ompo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tent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 1°</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L</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 nom,</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nom u</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u</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l</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domi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 xml:space="preserve">ile de </w:t>
            </w:r>
            <w:r>
              <w:rPr>
                <w:rFonts w:ascii="Times New Roman" w:eastAsia="Times New Roman" w:hAnsi="Times New Roman" w:cs="Times New Roman"/>
                <w:i/>
                <w:spacing w:val="-3"/>
                <w:sz w:val="12"/>
                <w:szCs w:val="12"/>
                <w:lang w:val="fr-FR"/>
              </w:rPr>
              <w:t>l</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tion</w:t>
            </w:r>
            <w:r>
              <w:rPr>
                <w:rFonts w:ascii="Times New Roman" w:eastAsia="Times New Roman" w:hAnsi="Times New Roman" w:cs="Times New Roman"/>
                <w:i/>
                <w:spacing w:val="-3"/>
                <w:sz w:val="12"/>
                <w:szCs w:val="12"/>
                <w:lang w:val="fr-FR"/>
              </w:rPr>
              <w:t>n</w:t>
            </w:r>
            <w:r>
              <w:rPr>
                <w:rFonts w:ascii="Times New Roman" w:eastAsia="Times New Roman" w:hAnsi="Times New Roman" w:cs="Times New Roman"/>
                <w:i/>
                <w:sz w:val="12"/>
                <w:szCs w:val="12"/>
                <w:lang w:val="fr-FR"/>
              </w:rPr>
              <w:t>ai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 ;</w:t>
            </w:r>
          </w:p>
          <w:p w14:paraId="54B179BD" w14:textId="4C39759F" w:rsidR="003C1A54" w:rsidRDefault="00840694">
            <w:pPr>
              <w:pStyle w:val="TableParagraph"/>
              <w:spacing w:line="239" w:lineRule="auto"/>
              <w:ind w:left="243" w:right="102"/>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2°</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z w:val="12"/>
                <w:szCs w:val="12"/>
                <w:lang w:val="fr-FR"/>
              </w:rPr>
              <w:t>L'indi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ation</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19"/>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18"/>
                <w:sz w:val="12"/>
                <w:szCs w:val="12"/>
                <w:lang w:val="fr-FR"/>
              </w:rPr>
              <w:t xml:space="preserve">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21"/>
                <w:sz w:val="12"/>
                <w:szCs w:val="12"/>
                <w:lang w:val="fr-FR"/>
              </w:rPr>
              <w:t xml:space="preserve"> </w:t>
            </w:r>
            <w:r>
              <w:rPr>
                <w:rFonts w:ascii="Times New Roman" w:eastAsia="Times New Roman" w:hAnsi="Times New Roman" w:cs="Times New Roman"/>
                <w:i/>
                <w:sz w:val="12"/>
                <w:szCs w:val="12"/>
                <w:lang w:val="fr-FR"/>
              </w:rPr>
              <w:t>nominati</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9"/>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z w:val="12"/>
                <w:szCs w:val="12"/>
                <w:lang w:val="fr-FR"/>
              </w:rPr>
              <w:t>au</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pacing w:val="-3"/>
                <w:sz w:val="12"/>
                <w:szCs w:val="12"/>
                <w:lang w:val="fr-FR"/>
              </w:rPr>
              <w:t>p</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teu</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2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ous</w:t>
            </w:r>
            <w:r>
              <w:rPr>
                <w:rFonts w:ascii="Times New Roman" w:eastAsia="Times New Roman" w:hAnsi="Times New Roman" w:cs="Times New Roman"/>
                <w:i/>
                <w:spacing w:val="19"/>
                <w:sz w:val="12"/>
                <w:szCs w:val="12"/>
                <w:lang w:val="fr-FR"/>
              </w:rPr>
              <w:t xml:space="preserve"> </w:t>
            </w:r>
            <w:r>
              <w:rPr>
                <w:rFonts w:ascii="Times New Roman" w:eastAsia="Times New Roman" w:hAnsi="Times New Roman" w:cs="Times New Roman"/>
                <w:i/>
                <w:sz w:val="12"/>
                <w:szCs w:val="12"/>
                <w:lang w:val="fr-FR"/>
              </w:rPr>
              <w:t>laquelle</w:t>
            </w:r>
            <w:r>
              <w:rPr>
                <w:rFonts w:ascii="Times New Roman" w:eastAsia="Times New Roman" w:hAnsi="Times New Roman" w:cs="Times New Roman"/>
                <w:i/>
                <w:spacing w:val="22"/>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ont</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tenus</w:t>
            </w:r>
            <w:r>
              <w:rPr>
                <w:rFonts w:ascii="Times New Roman" w:eastAsia="Times New Roman" w:hAnsi="Times New Roman" w:cs="Times New Roman"/>
                <w:i/>
                <w:spacing w:val="18"/>
                <w:sz w:val="12"/>
                <w:szCs w:val="12"/>
                <w:lang w:val="fr-FR"/>
              </w:rPr>
              <w:t xml:space="preserve"> </w:t>
            </w:r>
            <w:r>
              <w:rPr>
                <w:rFonts w:ascii="Times New Roman" w:eastAsia="Times New Roman" w:hAnsi="Times New Roman" w:cs="Times New Roman"/>
                <w:i/>
                <w:sz w:val="12"/>
                <w:szCs w:val="12"/>
                <w:lang w:val="fr-FR"/>
              </w:rPr>
              <w:t>l</w:t>
            </w:r>
            <w:r>
              <w:rPr>
                <w:rFonts w:ascii="Times New Roman" w:eastAsia="Times New Roman" w:hAnsi="Times New Roman" w:cs="Times New Roman"/>
                <w:i/>
                <w:spacing w:val="2"/>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19"/>
                <w:sz w:val="12"/>
                <w:szCs w:val="12"/>
                <w:lang w:val="fr-FR"/>
              </w:rPr>
              <w:t xml:space="preserve"> </w:t>
            </w:r>
            <w:r>
              <w:rPr>
                <w:rFonts w:ascii="Times New Roman" w:eastAsia="Times New Roman" w:hAnsi="Times New Roman" w:cs="Times New Roman"/>
                <w:i/>
                <w:sz w:val="12"/>
                <w:szCs w:val="12"/>
                <w:lang w:val="fr-FR"/>
              </w:rPr>
              <w:t>tit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19"/>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pacing w:val="2"/>
                <w:sz w:val="12"/>
                <w:szCs w:val="12"/>
                <w:lang w:val="fr-FR"/>
              </w:rPr>
              <w:t>d</w:t>
            </w:r>
            <w:r>
              <w:rPr>
                <w:rFonts w:ascii="Times New Roman" w:eastAsia="Times New Roman" w:hAnsi="Times New Roman" w:cs="Times New Roman"/>
                <w:i/>
                <w:sz w:val="12"/>
                <w:szCs w:val="12"/>
                <w:lang w:val="fr-FR"/>
              </w:rPr>
              <w:t>u</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z w:val="12"/>
                <w:szCs w:val="12"/>
                <w:lang w:val="fr-FR"/>
              </w:rPr>
              <w:t>nomb</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9"/>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19"/>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19"/>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ni</w:t>
            </w:r>
            <w:r>
              <w:rPr>
                <w:rFonts w:ascii="Times New Roman" w:eastAsia="Times New Roman" w:hAnsi="Times New Roman" w:cs="Times New Roman"/>
                <w:i/>
                <w:spacing w:val="2"/>
                <w:sz w:val="12"/>
                <w:szCs w:val="12"/>
                <w:lang w:val="fr-FR"/>
              </w:rPr>
              <w:t>e</w:t>
            </w:r>
            <w:r>
              <w:rPr>
                <w:rFonts w:ascii="Times New Roman" w:eastAsia="Times New Roman" w:hAnsi="Times New Roman" w:cs="Times New Roman"/>
                <w:i/>
                <w:spacing w:val="-2"/>
                <w:sz w:val="12"/>
                <w:szCs w:val="12"/>
                <w:lang w:val="fr-FR"/>
              </w:rPr>
              <w:t>rs</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21"/>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5"/>
                <w:sz w:val="12"/>
                <w:szCs w:val="12"/>
                <w:lang w:val="fr-FR"/>
              </w:rPr>
              <w:t>i</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z w:val="12"/>
                <w:szCs w:val="12"/>
                <w:lang w:val="fr-FR"/>
              </w:rPr>
              <w:t>qu'une</w:t>
            </w:r>
            <w:r>
              <w:rPr>
                <w:rFonts w:ascii="Times New Roman" w:eastAsia="Times New Roman" w:hAnsi="Times New Roman" w:cs="Times New Roman"/>
                <w:i/>
                <w:spacing w:val="19"/>
                <w:sz w:val="12"/>
                <w:szCs w:val="12"/>
                <w:lang w:val="fr-FR"/>
              </w:rPr>
              <w:t xml:space="preserve"> </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 xml:space="preserve">ntion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tatant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l'in</w:t>
            </w:r>
            <w:r>
              <w:rPr>
                <w:rFonts w:ascii="Times New Roman" w:eastAsia="Times New Roman" w:hAnsi="Times New Roman" w:cs="Times New Roman"/>
                <w:i/>
                <w:spacing w:val="-1"/>
                <w:sz w:val="12"/>
                <w:szCs w:val="12"/>
                <w:lang w:val="fr-FR"/>
              </w:rPr>
              <w:t>sc</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iption</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tit</w:t>
            </w:r>
            <w:r>
              <w:rPr>
                <w:rFonts w:ascii="Times New Roman" w:eastAsia="Times New Roman" w:hAnsi="Times New Roman" w:cs="Times New Roman"/>
                <w:i/>
                <w:spacing w:val="-1"/>
                <w:sz w:val="12"/>
                <w:szCs w:val="12"/>
                <w:lang w:val="fr-FR"/>
              </w:rPr>
              <w:t>re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oit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dans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les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m</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t</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tit</w:t>
            </w:r>
            <w:r>
              <w:rPr>
                <w:rFonts w:ascii="Times New Roman" w:eastAsia="Times New Roman" w:hAnsi="Times New Roman" w:cs="Times New Roman"/>
                <w:i/>
                <w:spacing w:val="-1"/>
                <w:sz w:val="12"/>
                <w:szCs w:val="12"/>
                <w:lang w:val="fr-FR"/>
              </w:rPr>
              <w:t>re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nominati</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tenus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par</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iét</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oit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dans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les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ompt</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tit</w:t>
            </w:r>
            <w:r>
              <w:rPr>
                <w:rFonts w:ascii="Times New Roman" w:eastAsia="Times New Roman" w:hAnsi="Times New Roman" w:cs="Times New Roman"/>
                <w:i/>
                <w:spacing w:val="-1"/>
                <w:sz w:val="12"/>
                <w:szCs w:val="12"/>
                <w:lang w:val="fr-FR"/>
              </w:rPr>
              <w:t>re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au</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po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teur</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ten</w:t>
            </w:r>
            <w:r>
              <w:rPr>
                <w:rFonts w:ascii="Times New Roman" w:eastAsia="Times New Roman" w:hAnsi="Times New Roman" w:cs="Times New Roman"/>
                <w:i/>
                <w:spacing w:val="2"/>
                <w:sz w:val="12"/>
                <w:szCs w:val="12"/>
                <w:lang w:val="fr-FR"/>
              </w:rPr>
              <w:t>u</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par</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un int</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diai</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ntionné</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à</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8"/>
                <w:sz w:val="12"/>
                <w:szCs w:val="12"/>
                <w:lang w:val="fr-FR"/>
              </w:rPr>
              <w:t xml:space="preserve"> </w:t>
            </w:r>
            <w:r>
              <w:rPr>
                <w:rFonts w:ascii="Times New Roman" w:eastAsia="Times New Roman" w:hAnsi="Times New Roman" w:cs="Times New Roman"/>
                <w:i/>
                <w:spacing w:val="-2"/>
                <w:sz w:val="12"/>
                <w:szCs w:val="12"/>
                <w:lang w:val="fr-FR"/>
              </w:rPr>
              <w:t>L</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9"/>
                <w:sz w:val="12"/>
                <w:szCs w:val="12"/>
                <w:lang w:val="fr-FR"/>
              </w:rPr>
              <w:t xml:space="preserve"> </w:t>
            </w:r>
            <w:r>
              <w:rPr>
                <w:rFonts w:ascii="Times New Roman" w:eastAsia="Times New Roman" w:hAnsi="Times New Roman" w:cs="Times New Roman"/>
                <w:i/>
                <w:sz w:val="12"/>
                <w:szCs w:val="12"/>
                <w:lang w:val="fr-FR"/>
              </w:rPr>
              <w:t>21</w:t>
            </w:r>
            <w:r>
              <w:rPr>
                <w:rFonts w:ascii="Times New Roman" w:eastAsia="Times New Roman" w:hAnsi="Times New Roman" w:cs="Times New Roman"/>
                <w:i/>
                <w:spacing w:val="-2"/>
                <w:sz w:val="12"/>
                <w:szCs w:val="12"/>
                <w:lang w:val="fr-FR"/>
              </w:rPr>
              <w:t>1</w:t>
            </w:r>
            <w:r>
              <w:rPr>
                <w:rFonts w:ascii="Times New Roman" w:eastAsia="Times New Roman" w:hAnsi="Times New Roman" w:cs="Times New Roman"/>
                <w:i/>
                <w:sz w:val="12"/>
                <w:szCs w:val="12"/>
                <w:lang w:val="fr-FR"/>
              </w:rPr>
              <w:t>-3</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du</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pacing w:val="-3"/>
                <w:sz w:val="12"/>
                <w:szCs w:val="12"/>
                <w:lang w:val="fr-FR"/>
              </w:rPr>
              <w:t>o</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mon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tai</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6"/>
                <w:sz w:val="12"/>
                <w:szCs w:val="12"/>
                <w:lang w:val="fr-FR"/>
              </w:rPr>
              <w:t xml:space="preserve">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inanci</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L'att</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tation</w:t>
            </w:r>
            <w:r>
              <w:rPr>
                <w:rFonts w:ascii="Times New Roman" w:eastAsia="Times New Roman" w:hAnsi="Times New Roman" w:cs="Times New Roman"/>
                <w:i/>
                <w:spacing w:val="6"/>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pa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pacing w:val="-3"/>
                <w:sz w:val="12"/>
                <w:szCs w:val="12"/>
                <w:lang w:val="fr-FR"/>
              </w:rPr>
              <w:t>i</w:t>
            </w:r>
            <w:r>
              <w:rPr>
                <w:rFonts w:ascii="Times New Roman" w:eastAsia="Times New Roman" w:hAnsi="Times New Roman" w:cs="Times New Roman"/>
                <w:i/>
                <w:sz w:val="12"/>
                <w:szCs w:val="12"/>
                <w:lang w:val="fr-FR"/>
              </w:rPr>
              <w:t>pation</w:t>
            </w:r>
            <w:r>
              <w:rPr>
                <w:rFonts w:ascii="Times New Roman" w:eastAsia="Times New Roman" w:hAnsi="Times New Roman" w:cs="Times New Roman"/>
                <w:i/>
                <w:spacing w:val="8"/>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év</w:t>
            </w:r>
            <w:r>
              <w:rPr>
                <w:rFonts w:ascii="Times New Roman" w:eastAsia="Times New Roman" w:hAnsi="Times New Roman" w:cs="Times New Roman"/>
                <w:i/>
                <w:sz w:val="12"/>
                <w:szCs w:val="12"/>
                <w:lang w:val="fr-FR"/>
              </w:rPr>
              <w:t>ue</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à</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R.</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22-10-28</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8"/>
                <w:sz w:val="12"/>
                <w:szCs w:val="12"/>
                <w:lang w:val="fr-FR"/>
              </w:rPr>
              <w:t xml:space="preserve"> </w:t>
            </w:r>
            <w:r>
              <w:rPr>
                <w:rFonts w:ascii="Times New Roman" w:eastAsia="Times New Roman" w:hAnsi="Times New Roman" w:cs="Times New Roman"/>
                <w:i/>
                <w:sz w:val="12"/>
                <w:szCs w:val="12"/>
                <w:lang w:val="fr-FR"/>
              </w:rPr>
              <w:t>ann</w:t>
            </w:r>
            <w:r>
              <w:rPr>
                <w:rFonts w:ascii="Times New Roman" w:eastAsia="Times New Roman" w:hAnsi="Times New Roman" w:cs="Times New Roman"/>
                <w:i/>
                <w:spacing w:val="-1"/>
                <w:sz w:val="12"/>
                <w:szCs w:val="12"/>
                <w:lang w:val="fr-FR"/>
              </w:rPr>
              <w:t>exé</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 xml:space="preserve">au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mulai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 ;</w:t>
            </w:r>
          </w:p>
          <w:p w14:paraId="37981DE7" w14:textId="77777777" w:rsidR="003C1A54" w:rsidRDefault="00840694">
            <w:pPr>
              <w:pStyle w:val="TableParagraph"/>
              <w:spacing w:before="1" w:line="239" w:lineRule="auto"/>
              <w:ind w:left="243" w:right="100"/>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3°</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ignatu</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as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1"/>
                <w:sz w:val="12"/>
                <w:szCs w:val="12"/>
                <w:lang w:val="fr-FR"/>
              </w:rPr>
              <w:t>éc</w:t>
            </w:r>
            <w:r>
              <w:rPr>
                <w:rFonts w:ascii="Times New Roman" w:eastAsia="Times New Roman" w:hAnsi="Times New Roman" w:cs="Times New Roman"/>
                <w:i/>
                <w:sz w:val="12"/>
                <w:szCs w:val="12"/>
                <w:lang w:val="fr-FR"/>
              </w:rPr>
              <w:t>h</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ant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onique,</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de l</w:t>
            </w:r>
            <w:r>
              <w:rPr>
                <w:rFonts w:ascii="Times New Roman" w:eastAsia="Times New Roman" w:hAnsi="Times New Roman" w:cs="Times New Roman"/>
                <w:i/>
                <w:spacing w:val="-2"/>
                <w:sz w:val="12"/>
                <w:szCs w:val="12"/>
                <w:lang w:val="fr-FR"/>
              </w:rPr>
              <w:t>'</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tionnai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ntant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légal</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judi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iai</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ignatu</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pacing w:val="4"/>
                <w:sz w:val="12"/>
                <w:szCs w:val="12"/>
                <w:lang w:val="fr-FR"/>
              </w:rPr>
              <w:t>t</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onique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nd</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me</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oit d'une</w:t>
            </w:r>
            <w:r>
              <w:rPr>
                <w:rFonts w:ascii="Times New Roman" w:eastAsia="Times New Roman" w:hAnsi="Times New Roman" w:cs="Times New Roman"/>
                <w:i/>
                <w:spacing w:val="17"/>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ignatu</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7"/>
                <w:sz w:val="12"/>
                <w:szCs w:val="12"/>
                <w:lang w:val="fr-FR"/>
              </w:rPr>
              <w:t xml:space="preserve"> </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onique</w:t>
            </w:r>
            <w:r>
              <w:rPr>
                <w:rFonts w:ascii="Times New Roman" w:eastAsia="Times New Roman" w:hAnsi="Times New Roman" w:cs="Times New Roman"/>
                <w:i/>
                <w:spacing w:val="17"/>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éc</w:t>
            </w:r>
            <w:r>
              <w:rPr>
                <w:rFonts w:ascii="Times New Roman" w:eastAsia="Times New Roman" w:hAnsi="Times New Roman" w:cs="Times New Roman"/>
                <w:i/>
                <w:sz w:val="12"/>
                <w:szCs w:val="12"/>
                <w:lang w:val="fr-FR"/>
              </w:rPr>
              <w:t>u</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7"/>
                <w:sz w:val="12"/>
                <w:szCs w:val="12"/>
                <w:lang w:val="fr-FR"/>
              </w:rPr>
              <w:t xml:space="preserve"> </w:t>
            </w:r>
            <w:r>
              <w:rPr>
                <w:rFonts w:ascii="Times New Roman" w:eastAsia="Times New Roman" w:hAnsi="Times New Roman" w:cs="Times New Roman"/>
                <w:i/>
                <w:sz w:val="12"/>
                <w:szCs w:val="12"/>
                <w:lang w:val="fr-FR"/>
              </w:rPr>
              <w:t>au</w:t>
            </w:r>
            <w:r>
              <w:rPr>
                <w:rFonts w:ascii="Times New Roman" w:eastAsia="Times New Roman" w:hAnsi="Times New Roman" w:cs="Times New Roman"/>
                <w:i/>
                <w:spacing w:val="17"/>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ns</w:t>
            </w:r>
            <w:r>
              <w:rPr>
                <w:rFonts w:ascii="Times New Roman" w:eastAsia="Times New Roman" w:hAnsi="Times New Roman" w:cs="Times New Roman"/>
                <w:i/>
                <w:spacing w:val="16"/>
                <w:sz w:val="12"/>
                <w:szCs w:val="12"/>
                <w:lang w:val="fr-FR"/>
              </w:rPr>
              <w:t xml:space="preserve"> </w:t>
            </w:r>
            <w:r>
              <w:rPr>
                <w:rFonts w:ascii="Times New Roman" w:eastAsia="Times New Roman" w:hAnsi="Times New Roman" w:cs="Times New Roman"/>
                <w:i/>
                <w:sz w:val="12"/>
                <w:szCs w:val="12"/>
                <w:lang w:val="fr-FR"/>
              </w:rPr>
              <w:t>du</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éc</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8"/>
                <w:sz w:val="12"/>
                <w:szCs w:val="12"/>
                <w:lang w:val="fr-FR"/>
              </w:rPr>
              <w:t xml:space="preserve"> </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7"/>
                <w:sz w:val="12"/>
                <w:szCs w:val="12"/>
                <w:lang w:val="fr-FR"/>
              </w:rPr>
              <w:t xml:space="preserve"> </w:t>
            </w:r>
            <w:r>
              <w:rPr>
                <w:rFonts w:ascii="Times New Roman" w:eastAsia="Times New Roman" w:hAnsi="Times New Roman" w:cs="Times New Roman"/>
                <w:i/>
                <w:sz w:val="12"/>
                <w:szCs w:val="12"/>
                <w:lang w:val="fr-FR"/>
              </w:rPr>
              <w:t>2001-272</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du</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30</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ma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16"/>
                <w:sz w:val="12"/>
                <w:szCs w:val="12"/>
                <w:lang w:val="fr-FR"/>
              </w:rPr>
              <w:t xml:space="preserve"> </w:t>
            </w:r>
            <w:r>
              <w:rPr>
                <w:rFonts w:ascii="Times New Roman" w:eastAsia="Times New Roman" w:hAnsi="Times New Roman" w:cs="Times New Roman"/>
                <w:i/>
                <w:sz w:val="12"/>
                <w:szCs w:val="12"/>
                <w:lang w:val="fr-FR"/>
              </w:rPr>
              <w:t>2001</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is</w:t>
            </w:r>
            <w:r>
              <w:rPr>
                <w:rFonts w:ascii="Times New Roman" w:eastAsia="Times New Roman" w:hAnsi="Times New Roman" w:cs="Times New Roman"/>
                <w:i/>
                <w:spacing w:val="17"/>
                <w:sz w:val="12"/>
                <w:szCs w:val="12"/>
                <w:lang w:val="fr-FR"/>
              </w:rPr>
              <w:t xml:space="preserve"> </w:t>
            </w:r>
            <w:r>
              <w:rPr>
                <w:rFonts w:ascii="Times New Roman" w:eastAsia="Times New Roman" w:hAnsi="Times New Roman" w:cs="Times New Roman"/>
                <w:i/>
                <w:sz w:val="12"/>
                <w:szCs w:val="12"/>
                <w:lang w:val="fr-FR"/>
              </w:rPr>
              <w:t>pour</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l'appli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ation</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17"/>
                <w:sz w:val="12"/>
                <w:szCs w:val="12"/>
                <w:lang w:val="fr-FR"/>
              </w:rPr>
              <w:t xml:space="preserve"> </w:t>
            </w:r>
            <w:r>
              <w:rPr>
                <w:rFonts w:ascii="Times New Roman" w:eastAsia="Times New Roman" w:hAnsi="Times New Roman" w:cs="Times New Roman"/>
                <w:i/>
                <w:sz w:val="12"/>
                <w:szCs w:val="12"/>
                <w:lang w:val="fr-FR"/>
              </w:rPr>
              <w:t>131</w:t>
            </w:r>
            <w:r>
              <w:rPr>
                <w:rFonts w:ascii="Times New Roman" w:eastAsia="Times New Roman" w:hAnsi="Times New Roman" w:cs="Times New Roman"/>
                <w:i/>
                <w:spacing w:val="1"/>
                <w:sz w:val="12"/>
                <w:szCs w:val="12"/>
                <w:lang w:val="fr-FR"/>
              </w:rPr>
              <w:t>6</w:t>
            </w:r>
            <w:r>
              <w:rPr>
                <w:rFonts w:ascii="Times New Roman" w:eastAsia="Times New Roman" w:hAnsi="Times New Roman" w:cs="Times New Roman"/>
                <w:i/>
                <w:sz w:val="12"/>
                <w:szCs w:val="12"/>
                <w:lang w:val="fr-FR"/>
              </w:rPr>
              <w:t>-4</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du</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ode</w:t>
            </w:r>
            <w:r>
              <w:rPr>
                <w:rFonts w:ascii="Times New Roman" w:eastAsia="Times New Roman" w:hAnsi="Times New Roman" w:cs="Times New Roman"/>
                <w:i/>
                <w:spacing w:val="17"/>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ivil</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 xml:space="preserve">t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latif</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à</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ignatu</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 xml:space="preserve">e </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onique,</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oit,</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les</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tatu</w:t>
            </w:r>
            <w:r>
              <w:rPr>
                <w:rFonts w:ascii="Times New Roman" w:eastAsia="Times New Roman" w:hAnsi="Times New Roman" w:cs="Times New Roman"/>
                <w:i/>
                <w:spacing w:val="-3"/>
                <w:sz w:val="12"/>
                <w:szCs w:val="12"/>
                <w:lang w:val="fr-FR"/>
              </w:rPr>
              <w:t>t</w:t>
            </w:r>
            <w:r>
              <w:rPr>
                <w:rFonts w:ascii="Times New Roman" w:eastAsia="Times New Roman" w:hAnsi="Times New Roman" w:cs="Times New Roman"/>
                <w:i/>
                <w:sz w:val="12"/>
                <w:szCs w:val="12"/>
                <w:lang w:val="fr-FR"/>
              </w:rPr>
              <w:t>s le 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év</w:t>
            </w:r>
            <w:r>
              <w:rPr>
                <w:rFonts w:ascii="Times New Roman" w:eastAsia="Times New Roman" w:hAnsi="Times New Roman" w:cs="Times New Roman"/>
                <w:i/>
                <w:sz w:val="12"/>
                <w:szCs w:val="12"/>
                <w:lang w:val="fr-FR"/>
              </w:rPr>
              <w:t>oient,</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d'un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aut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 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cé</w:t>
            </w:r>
            <w:r>
              <w:rPr>
                <w:rFonts w:ascii="Times New Roman" w:eastAsia="Times New Roman" w:hAnsi="Times New Roman" w:cs="Times New Roman"/>
                <w:i/>
                <w:sz w:val="12"/>
                <w:szCs w:val="12"/>
                <w:lang w:val="fr-FR"/>
              </w:rPr>
              <w:t xml:space="preserve">dé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pondant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 xml:space="preserve">aux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onditions d</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ini</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à</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mi</w:t>
            </w:r>
            <w:r>
              <w:rPr>
                <w:rFonts w:ascii="Times New Roman" w:eastAsia="Times New Roman" w:hAnsi="Times New Roman" w:cs="Times New Roman"/>
                <w:i/>
                <w:spacing w:val="-1"/>
                <w:sz w:val="12"/>
                <w:szCs w:val="12"/>
                <w:lang w:val="fr-FR"/>
              </w:rPr>
              <w:t>è</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 ph</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e du</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ec</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n</w:t>
            </w:r>
            <w:r>
              <w:rPr>
                <w:rFonts w:ascii="Times New Roman" w:eastAsia="Times New Roman" w:hAnsi="Times New Roman" w:cs="Times New Roman"/>
                <w:i/>
                <w:sz w:val="12"/>
                <w:szCs w:val="12"/>
                <w:lang w:val="fr-FR"/>
              </w:rPr>
              <w:t>d alin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de l'a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le 131</w:t>
            </w:r>
            <w:r>
              <w:rPr>
                <w:rFonts w:ascii="Times New Roman" w:eastAsia="Times New Roman" w:hAnsi="Times New Roman" w:cs="Times New Roman"/>
                <w:i/>
                <w:spacing w:val="-2"/>
                <w:sz w:val="12"/>
                <w:szCs w:val="12"/>
                <w:lang w:val="fr-FR"/>
              </w:rPr>
              <w:t>6</w:t>
            </w:r>
            <w:r>
              <w:rPr>
                <w:rFonts w:ascii="Times New Roman" w:eastAsia="Times New Roman" w:hAnsi="Times New Roman" w:cs="Times New Roman"/>
                <w:i/>
                <w:sz w:val="12"/>
                <w:szCs w:val="12"/>
                <w:lang w:val="fr-FR"/>
              </w:rPr>
              <w:t>-4</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du</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 xml:space="preserve">ode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ivil.</w:t>
            </w:r>
          </w:p>
          <w:p w14:paraId="61C00361" w14:textId="77777777" w:rsidR="003C1A54" w:rsidRDefault="00840694">
            <w:pPr>
              <w:pStyle w:val="TableParagraph"/>
              <w:spacing w:before="4" w:line="136" w:lineRule="exact"/>
              <w:ind w:left="243" w:right="104"/>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mulai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z w:val="12"/>
                <w:szCs w:val="12"/>
                <w:lang w:val="fr-FR"/>
              </w:rPr>
              <w:t>ote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par</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pondan</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ad</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é</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à</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iété</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a</w:t>
            </w:r>
            <w:r>
              <w:rPr>
                <w:rFonts w:ascii="Times New Roman" w:eastAsia="Times New Roman" w:hAnsi="Times New Roman" w:cs="Times New Roman"/>
                <w:i/>
                <w:sz w:val="12"/>
                <w:szCs w:val="12"/>
                <w:lang w:val="fr-FR"/>
              </w:rPr>
              <w:t>r</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une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mbl</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z w:val="12"/>
                <w:szCs w:val="12"/>
                <w:lang w:val="fr-FR"/>
              </w:rPr>
              <w:t>aut</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z w:val="12"/>
                <w:szCs w:val="12"/>
                <w:lang w:val="fr-FR"/>
              </w:rPr>
              <w:t>pour</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l</w:t>
            </w:r>
            <w:r>
              <w:rPr>
                <w:rFonts w:ascii="Times New Roman" w:eastAsia="Times New Roman" w:hAnsi="Times New Roman" w:cs="Times New Roman"/>
                <w:i/>
                <w:spacing w:val="2"/>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2"/>
                <w:sz w:val="12"/>
                <w:szCs w:val="12"/>
                <w:lang w:val="fr-FR"/>
              </w:rPr>
              <w:t>ss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mbl</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2"/>
                <w:sz w:val="12"/>
                <w:szCs w:val="12"/>
                <w:lang w:val="fr-FR"/>
              </w:rPr>
              <w:t>u</w:t>
            </w:r>
            <w:r>
              <w:rPr>
                <w:rFonts w:ascii="Times New Roman" w:eastAsia="Times New Roman" w:hAnsi="Times New Roman" w:cs="Times New Roman"/>
                <w:i/>
                <w:spacing w:val="-1"/>
                <w:sz w:val="12"/>
                <w:szCs w:val="12"/>
                <w:lang w:val="fr-FR"/>
              </w:rPr>
              <w:t>cce</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iv</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z w:val="12"/>
                <w:szCs w:val="12"/>
                <w:lang w:val="fr-FR"/>
              </w:rPr>
              <w:t>oqu</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16"/>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ve</w:t>
            </w:r>
            <w:r>
              <w:rPr>
                <w:rFonts w:ascii="Times New Roman" w:eastAsia="Times New Roman" w:hAnsi="Times New Roman" w:cs="Times New Roman"/>
                <w:i/>
                <w:sz w:val="12"/>
                <w:szCs w:val="12"/>
                <w:lang w:val="fr-FR"/>
              </w:rPr>
              <w:t>c</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pacing w:val="2"/>
                <w:sz w:val="12"/>
                <w:szCs w:val="12"/>
                <w:lang w:val="fr-FR"/>
              </w:rPr>
              <w:t>l</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ê</w:t>
            </w:r>
            <w:r>
              <w:rPr>
                <w:rFonts w:ascii="Times New Roman" w:eastAsia="Times New Roman" w:hAnsi="Times New Roman" w:cs="Times New Roman"/>
                <w:i/>
                <w:sz w:val="12"/>
                <w:szCs w:val="12"/>
                <w:lang w:val="fr-FR"/>
              </w:rPr>
              <w:t>me 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 du</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jou</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w:t>
            </w:r>
          </w:p>
          <w:p w14:paraId="1E4E7FA0" w14:textId="77777777" w:rsidR="003C1A54" w:rsidRDefault="003C1A54">
            <w:pPr>
              <w:pStyle w:val="TableParagraph"/>
              <w:spacing w:before="7" w:line="130" w:lineRule="exact"/>
              <w:rPr>
                <w:sz w:val="13"/>
                <w:szCs w:val="13"/>
                <w:lang w:val="fr-FR"/>
              </w:rPr>
            </w:pPr>
          </w:p>
          <w:p w14:paraId="4482D95E" w14:textId="77777777" w:rsidR="003C1A54" w:rsidRDefault="00840694">
            <w:pPr>
              <w:pStyle w:val="Paragraphedeliste"/>
              <w:numPr>
                <w:ilvl w:val="0"/>
                <w:numId w:val="12"/>
              </w:numPr>
              <w:tabs>
                <w:tab w:val="left" w:pos="243"/>
              </w:tabs>
              <w:ind w:left="243" w:right="101"/>
              <w:jc w:val="both"/>
              <w:rPr>
                <w:rFonts w:ascii="Times New Roman" w:eastAsia="Times New Roman" w:hAnsi="Times New Roman" w:cs="Times New Roman"/>
                <w:sz w:val="12"/>
                <w:szCs w:val="12"/>
                <w:lang w:val="fr-FR"/>
              </w:rPr>
            </w:pPr>
            <w:r>
              <w:rPr>
                <w:rFonts w:ascii="Times New Roman" w:eastAsia="Times New Roman" w:hAnsi="Times New Roman" w:cs="Times New Roman"/>
                <w:spacing w:val="-2"/>
                <w:sz w:val="12"/>
                <w:szCs w:val="12"/>
                <w:lang w:val="fr-FR"/>
              </w:rPr>
              <w:t>L</w:t>
            </w:r>
            <w:r>
              <w:rPr>
                <w:rFonts w:ascii="Times New Roman" w:eastAsia="Times New Roman" w:hAnsi="Times New Roman" w:cs="Times New Roman"/>
                <w:sz w:val="12"/>
                <w:szCs w:val="12"/>
                <w:lang w:val="fr-FR"/>
              </w:rPr>
              <w:t>a</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pr</w:t>
            </w:r>
            <w:r>
              <w:rPr>
                <w:rFonts w:ascii="Times New Roman" w:eastAsia="Times New Roman" w:hAnsi="Times New Roman" w:cs="Times New Roman"/>
                <w:spacing w:val="-1"/>
                <w:sz w:val="12"/>
                <w:szCs w:val="12"/>
                <w:lang w:val="fr-FR"/>
              </w:rPr>
              <w:t>è</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qu</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l</w:t>
            </w:r>
            <w:r>
              <w:rPr>
                <w:rFonts w:ascii="Times New Roman" w:eastAsia="Times New Roman" w:hAnsi="Times New Roman" w:cs="Times New Roman"/>
                <w:spacing w:val="-2"/>
                <w:sz w:val="12"/>
                <w:szCs w:val="12"/>
                <w:lang w:val="fr-FR"/>
              </w:rPr>
              <w:t>l</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7"/>
                <w:sz w:val="12"/>
                <w:szCs w:val="12"/>
                <w:lang w:val="fr-FR"/>
              </w:rPr>
              <w:t xml:space="preserve"> </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z w:val="12"/>
                <w:szCs w:val="12"/>
                <w:lang w:val="fr-FR"/>
              </w:rPr>
              <w:t>l</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ra</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pacing w:val="2"/>
                <w:sz w:val="12"/>
                <w:szCs w:val="12"/>
                <w:lang w:val="fr-FR"/>
              </w:rPr>
              <w:t>p</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us</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pacing w:val="-4"/>
                <w:sz w:val="12"/>
                <w:szCs w:val="12"/>
                <w:lang w:val="fr-FR"/>
              </w:rPr>
              <w:t>f</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r</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z w:val="12"/>
                <w:szCs w:val="12"/>
                <w:lang w:val="fr-FR"/>
              </w:rPr>
              <w:t>o</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eç</w:t>
            </w:r>
            <w:r>
              <w:rPr>
                <w:rFonts w:ascii="Times New Roman" w:eastAsia="Times New Roman" w:hAnsi="Times New Roman" w:cs="Times New Roman"/>
                <w:sz w:val="12"/>
                <w:szCs w:val="12"/>
                <w:lang w:val="fr-FR"/>
              </w:rPr>
              <w:t>us</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a</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é</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5"/>
                <w:sz w:val="12"/>
                <w:szCs w:val="12"/>
                <w:lang w:val="fr-FR"/>
              </w:rPr>
              <w:t xml:space="preserve"> p</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ut</w:t>
            </w:r>
            <w:r>
              <w:rPr>
                <w:rFonts w:ascii="Times New Roman" w:eastAsia="Times New Roman" w:hAnsi="Times New Roman" w:cs="Times New Roman"/>
                <w:spacing w:val="6"/>
                <w:sz w:val="12"/>
                <w:szCs w:val="12"/>
                <w:lang w:val="fr-FR"/>
              </w:rPr>
              <w:t xml:space="preserve"> </w:t>
            </w:r>
            <w:r>
              <w:rPr>
                <w:rFonts w:ascii="Times New Roman" w:eastAsia="Times New Roman" w:hAnsi="Times New Roman" w:cs="Times New Roman"/>
                <w:spacing w:val="-3"/>
                <w:sz w:val="12"/>
                <w:szCs w:val="12"/>
                <w:lang w:val="fr-FR"/>
              </w:rPr>
              <w:t>ê</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re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ure</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2"/>
                <w:sz w:val="12"/>
                <w:szCs w:val="12"/>
                <w:lang w:val="fr-FR"/>
              </w:rPr>
              <w:t>r</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7"/>
                <w:sz w:val="12"/>
                <w:szCs w:val="12"/>
                <w:lang w:val="fr-FR"/>
              </w:rPr>
              <w:t xml:space="preserve"> </w:t>
            </w:r>
            <w:r>
              <w:rPr>
                <w:rFonts w:ascii="Times New Roman" w:eastAsia="Times New Roman" w:hAnsi="Times New Roman" w:cs="Times New Roman"/>
                <w:spacing w:val="-5"/>
                <w:sz w:val="12"/>
                <w:szCs w:val="12"/>
                <w:lang w:val="fr-FR"/>
              </w:rPr>
              <w:t>j</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urs</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z w:val="12"/>
                <w:szCs w:val="12"/>
                <w:lang w:val="fr-FR"/>
              </w:rPr>
              <w:t>à</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a</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z w:val="12"/>
                <w:szCs w:val="12"/>
                <w:lang w:val="fr-FR"/>
              </w:rPr>
              <w:t xml:space="preserve">de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a r</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z w:val="12"/>
                <w:szCs w:val="12"/>
                <w:lang w:val="fr-FR"/>
              </w:rPr>
              <w:t>un</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4"/>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1"/>
                <w:sz w:val="12"/>
                <w:szCs w:val="12"/>
                <w:lang w:val="fr-FR"/>
              </w:rPr>
              <w:t>s</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m</w:t>
            </w:r>
            <w:r>
              <w:rPr>
                <w:rFonts w:ascii="Times New Roman" w:eastAsia="Times New Roman" w:hAnsi="Times New Roman" w:cs="Times New Roman"/>
                <w:spacing w:val="2"/>
                <w:sz w:val="12"/>
                <w:szCs w:val="12"/>
                <w:lang w:val="fr-FR"/>
              </w:rPr>
              <w:t>b</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ée</w:t>
            </w:r>
            <w:r>
              <w:rPr>
                <w:rFonts w:ascii="Times New Roman" w:eastAsia="Times New Roman" w:hAnsi="Times New Roman" w:cs="Times New Roman"/>
                <w:sz w:val="12"/>
                <w:szCs w:val="12"/>
                <w:lang w:val="fr-FR"/>
              </w:rPr>
              <w:t>,</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z w:val="12"/>
                <w:szCs w:val="12"/>
                <w:lang w:val="fr-FR"/>
              </w:rPr>
              <w:t>f</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i</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2"/>
                <w:sz w:val="12"/>
                <w:szCs w:val="12"/>
                <w:lang w:val="fr-FR"/>
              </w:rPr>
              <w:t>p</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 xml:space="preserve">us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2"/>
                <w:sz w:val="12"/>
                <w:szCs w:val="12"/>
                <w:lang w:val="fr-FR"/>
              </w:rPr>
              <w:t>r</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3"/>
                <w:sz w:val="12"/>
                <w:szCs w:val="12"/>
                <w:lang w:val="fr-FR"/>
              </w:rPr>
              <w:t>p</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3"/>
                <w:sz w:val="12"/>
                <w:szCs w:val="12"/>
                <w:lang w:val="fr-FR"/>
              </w:rPr>
              <w:t>u</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u</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4"/>
                <w:sz w:val="12"/>
                <w:szCs w:val="12"/>
                <w:lang w:val="fr-FR"/>
              </w:rPr>
              <w:t>f</w:t>
            </w:r>
            <w:r>
              <w:rPr>
                <w:rFonts w:ascii="Times New Roman" w:eastAsia="Times New Roman" w:hAnsi="Times New Roman" w:cs="Times New Roman"/>
                <w:spacing w:val="4"/>
                <w:sz w:val="12"/>
                <w:szCs w:val="12"/>
                <w:lang w:val="fr-FR"/>
              </w:rPr>
              <w:t>o</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4"/>
                <w:sz w:val="12"/>
                <w:szCs w:val="12"/>
                <w:lang w:val="fr-FR"/>
              </w:rPr>
              <w:t>f</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r</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3"/>
                <w:sz w:val="12"/>
                <w:szCs w:val="12"/>
                <w:lang w:val="fr-FR"/>
              </w:rPr>
              <w:t>r</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ec</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z w:val="12"/>
                <w:szCs w:val="12"/>
                <w:lang w:val="fr-FR"/>
              </w:rPr>
              <w:t>qu</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de </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pacing w:val="2"/>
                <w:sz w:val="12"/>
                <w:szCs w:val="12"/>
                <w:lang w:val="fr-FR"/>
              </w:rPr>
              <w:t>ot</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à d</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e p</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3"/>
                <w:sz w:val="12"/>
                <w:szCs w:val="12"/>
                <w:lang w:val="fr-FR"/>
              </w:rPr>
              <w:t>ê</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re r</w:t>
            </w:r>
            <w:r>
              <w:rPr>
                <w:rFonts w:ascii="Times New Roman" w:eastAsia="Times New Roman" w:hAnsi="Times New Roman" w:cs="Times New Roman"/>
                <w:spacing w:val="-1"/>
                <w:sz w:val="12"/>
                <w:szCs w:val="12"/>
                <w:lang w:val="fr-FR"/>
              </w:rPr>
              <w:t>eç</w:t>
            </w:r>
            <w:r>
              <w:rPr>
                <w:rFonts w:ascii="Times New Roman" w:eastAsia="Times New Roman" w:hAnsi="Times New Roman" w:cs="Times New Roman"/>
                <w:sz w:val="12"/>
                <w:szCs w:val="12"/>
                <w:lang w:val="fr-FR"/>
              </w:rPr>
              <w:t>us p</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 xml:space="preserve">a </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 xml:space="preserve">é </w:t>
            </w:r>
            <w:r>
              <w:rPr>
                <w:rFonts w:ascii="Times New Roman" w:eastAsia="Times New Roman" w:hAnsi="Times New Roman" w:cs="Times New Roman"/>
                <w:spacing w:val="-5"/>
                <w:sz w:val="12"/>
                <w:szCs w:val="12"/>
                <w:lang w:val="fr-FR"/>
              </w:rPr>
              <w:t>j</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q</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pacing w:val="-3"/>
                <w:sz w:val="12"/>
                <w:szCs w:val="12"/>
                <w:lang w:val="fr-FR"/>
              </w:rPr>
              <w:t>'</w:t>
            </w:r>
            <w:r>
              <w:rPr>
                <w:rFonts w:ascii="Times New Roman" w:eastAsia="Times New Roman" w:hAnsi="Times New Roman" w:cs="Times New Roman"/>
                <w:sz w:val="12"/>
                <w:szCs w:val="12"/>
                <w:lang w:val="fr-FR"/>
              </w:rPr>
              <w:t>à</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a</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il</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e de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a r</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4"/>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1"/>
                <w:sz w:val="12"/>
                <w:szCs w:val="12"/>
                <w:lang w:val="fr-FR"/>
              </w:rPr>
              <w:t>s</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m</w:t>
            </w:r>
            <w:r>
              <w:rPr>
                <w:rFonts w:ascii="Times New Roman" w:eastAsia="Times New Roman" w:hAnsi="Times New Roman" w:cs="Times New Roman"/>
                <w:spacing w:val="2"/>
                <w:sz w:val="12"/>
                <w:szCs w:val="12"/>
                <w:lang w:val="fr-FR"/>
              </w:rPr>
              <w:t>b</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z w:val="12"/>
                <w:szCs w:val="12"/>
                <w:lang w:val="fr-FR"/>
              </w:rPr>
              <w:t>e g</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2"/>
                <w:sz w:val="12"/>
                <w:szCs w:val="12"/>
                <w:lang w:val="fr-FR"/>
              </w:rPr>
              <w:t>p</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 xml:space="preserve">us </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rd</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à 15</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3"/>
                <w:sz w:val="12"/>
                <w:szCs w:val="12"/>
                <w:lang w:val="fr-FR"/>
              </w:rPr>
              <w:t>h</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3"/>
                <w:sz w:val="12"/>
                <w:szCs w:val="12"/>
                <w:lang w:val="fr-FR"/>
              </w:rPr>
              <w:t>h</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ure de P</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w:t>
            </w:r>
          </w:p>
          <w:p w14:paraId="6AD9C67C" w14:textId="77777777" w:rsidR="003C1A54" w:rsidRDefault="003C1A54">
            <w:pPr>
              <w:pStyle w:val="TableParagraph"/>
              <w:spacing w:before="8" w:line="130" w:lineRule="exact"/>
              <w:rPr>
                <w:sz w:val="13"/>
                <w:szCs w:val="13"/>
                <w:lang w:val="fr-FR"/>
              </w:rPr>
            </w:pPr>
          </w:p>
          <w:p w14:paraId="3FA06CFF" w14:textId="77777777" w:rsidR="003C1A54" w:rsidRDefault="00840694">
            <w:pPr>
              <w:pStyle w:val="Paragraphedeliste"/>
              <w:numPr>
                <w:ilvl w:val="0"/>
                <w:numId w:val="12"/>
              </w:numPr>
              <w:tabs>
                <w:tab w:val="left" w:pos="243"/>
              </w:tabs>
              <w:ind w:left="243"/>
              <w:rPr>
                <w:rFonts w:ascii="Times New Roman" w:eastAsia="Times New Roman" w:hAnsi="Times New Roman" w:cs="Times New Roman"/>
                <w:sz w:val="12"/>
                <w:szCs w:val="12"/>
                <w:lang w:val="fr-FR"/>
              </w:rPr>
            </w:pP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z w:val="12"/>
                <w:szCs w:val="12"/>
                <w:lang w:val="fr-FR"/>
              </w:rPr>
              <w:t>l</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ut</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3"/>
                <w:sz w:val="12"/>
                <w:szCs w:val="12"/>
                <w:lang w:val="fr-FR"/>
              </w:rPr>
              <w:t>ê</w:t>
            </w:r>
            <w:r>
              <w:rPr>
                <w:rFonts w:ascii="Times New Roman" w:eastAsia="Times New Roman" w:hAnsi="Times New Roman" w:cs="Times New Roman"/>
                <w:sz w:val="12"/>
                <w:szCs w:val="12"/>
                <w:lang w:val="fr-FR"/>
              </w:rPr>
              <w:t xml:space="preserve">tre </w:t>
            </w:r>
            <w:r>
              <w:rPr>
                <w:rFonts w:ascii="Times New Roman" w:eastAsia="Times New Roman" w:hAnsi="Times New Roman" w:cs="Times New Roman"/>
                <w:spacing w:val="-3"/>
                <w:sz w:val="12"/>
                <w:szCs w:val="12"/>
                <w:lang w:val="fr-FR"/>
              </w:rPr>
              <w:t>u</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z w:val="12"/>
                <w:szCs w:val="12"/>
                <w:lang w:val="fr-FR"/>
              </w:rPr>
              <w:t>l</w:t>
            </w:r>
            <w:r>
              <w:rPr>
                <w:rFonts w:ascii="Times New Roman" w:eastAsia="Times New Roman" w:hAnsi="Times New Roman" w:cs="Times New Roman"/>
                <w:spacing w:val="-2"/>
                <w:sz w:val="12"/>
                <w:szCs w:val="12"/>
                <w:lang w:val="fr-FR"/>
              </w:rPr>
              <w:t>is</w:t>
            </w:r>
            <w:r>
              <w:rPr>
                <w:rFonts w:ascii="Times New Roman" w:eastAsia="Times New Roman" w:hAnsi="Times New Roman" w:cs="Times New Roman"/>
                <w:sz w:val="12"/>
                <w:szCs w:val="12"/>
                <w:lang w:val="fr-FR"/>
              </w:rPr>
              <w:t>é p</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3"/>
                <w:sz w:val="12"/>
                <w:szCs w:val="12"/>
                <w:lang w:val="fr-FR"/>
              </w:rPr>
              <w:t>h</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que r</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2"/>
                <w:sz w:val="12"/>
                <w:szCs w:val="12"/>
                <w:lang w:val="fr-FR"/>
              </w:rPr>
              <w:t xml:space="preserve"> s</w:t>
            </w:r>
            <w:r>
              <w:rPr>
                <w:rFonts w:ascii="Times New Roman" w:eastAsia="Times New Roman" w:hAnsi="Times New Roman" w:cs="Times New Roman"/>
                <w:spacing w:val="4"/>
                <w:sz w:val="12"/>
                <w:szCs w:val="12"/>
                <w:lang w:val="fr-FR"/>
              </w:rPr>
              <w:t>o</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3"/>
                <w:sz w:val="12"/>
                <w:szCs w:val="12"/>
                <w:lang w:val="fr-FR"/>
              </w:rPr>
              <w:t>p</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z w:val="12"/>
                <w:szCs w:val="12"/>
                <w:lang w:val="fr-FR"/>
              </w:rPr>
              <w:t>un</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z w:val="12"/>
                <w:szCs w:val="12"/>
                <w:lang w:val="fr-FR"/>
              </w:rPr>
              <w:t>o</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e p</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 xml:space="preserve"> c</w:t>
            </w:r>
            <w:r>
              <w:rPr>
                <w:rFonts w:ascii="Times New Roman" w:eastAsia="Times New Roman" w:hAnsi="Times New Roman" w:cs="Times New Roman"/>
                <w:sz w:val="12"/>
                <w:szCs w:val="12"/>
                <w:lang w:val="fr-FR"/>
              </w:rPr>
              <w:t>orr</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1"/>
                <w:sz w:val="12"/>
                <w:szCs w:val="12"/>
                <w:lang w:val="fr-FR"/>
              </w:rPr>
              <w:t>ce</w:t>
            </w:r>
            <w:r>
              <w:rPr>
                <w:rFonts w:ascii="Times New Roman" w:eastAsia="Times New Roman" w:hAnsi="Times New Roman" w:cs="Times New Roman"/>
                <w:sz w:val="12"/>
                <w:szCs w:val="12"/>
                <w:lang w:val="fr-FR"/>
              </w:rPr>
              <w:t>,</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4"/>
                <w:sz w:val="12"/>
                <w:szCs w:val="12"/>
                <w:lang w:val="fr-FR"/>
              </w:rPr>
              <w:t>o</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3"/>
                <w:sz w:val="12"/>
                <w:szCs w:val="12"/>
                <w:lang w:val="fr-FR"/>
              </w:rPr>
              <w:t>p</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un</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pacing w:val="2"/>
                <w:sz w:val="12"/>
                <w:szCs w:val="12"/>
                <w:lang w:val="fr-FR"/>
              </w:rPr>
              <w:t>ot</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pr</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3"/>
                <w:sz w:val="12"/>
                <w:szCs w:val="12"/>
                <w:lang w:val="fr-FR"/>
              </w:rPr>
              <w:t>a</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w:t>
            </w:r>
          </w:p>
          <w:p w14:paraId="0882467C" w14:textId="77777777" w:rsidR="003C1A54" w:rsidRDefault="003C1A54">
            <w:pPr>
              <w:pStyle w:val="TableParagraph"/>
              <w:spacing w:before="1" w:line="140" w:lineRule="exact"/>
              <w:rPr>
                <w:sz w:val="14"/>
                <w:szCs w:val="14"/>
                <w:lang w:val="fr-FR"/>
              </w:rPr>
            </w:pPr>
          </w:p>
          <w:p w14:paraId="08D6C058" w14:textId="67F86E06" w:rsidR="003C1A54" w:rsidRDefault="00840694">
            <w:pPr>
              <w:pStyle w:val="Paragraphedeliste"/>
              <w:numPr>
                <w:ilvl w:val="0"/>
                <w:numId w:val="12"/>
              </w:numPr>
              <w:tabs>
                <w:tab w:val="left" w:pos="243"/>
              </w:tabs>
              <w:spacing w:line="136" w:lineRule="exact"/>
              <w:ind w:left="243" w:right="104"/>
              <w:jc w:val="both"/>
              <w:rPr>
                <w:rFonts w:ascii="Times New Roman" w:eastAsia="Times New Roman" w:hAnsi="Times New Roman" w:cs="Times New Roman"/>
                <w:sz w:val="12"/>
                <w:szCs w:val="12"/>
                <w:lang w:val="fr-FR"/>
              </w:rPr>
            </w:pP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z w:val="12"/>
                <w:szCs w:val="12"/>
                <w:lang w:val="fr-FR"/>
              </w:rPr>
              <w:t>l</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ut</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3"/>
                <w:sz w:val="12"/>
                <w:szCs w:val="12"/>
                <w:lang w:val="fr-FR"/>
              </w:rPr>
              <w:t>ê</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 xml:space="preserve">re </w:t>
            </w:r>
            <w:r>
              <w:rPr>
                <w:rFonts w:ascii="Times New Roman" w:eastAsia="Times New Roman" w:hAnsi="Times New Roman" w:cs="Times New Roman"/>
                <w:spacing w:val="-3"/>
                <w:sz w:val="12"/>
                <w:szCs w:val="12"/>
                <w:lang w:val="fr-FR"/>
              </w:rPr>
              <w:t>d</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nn</w:t>
            </w:r>
            <w:r>
              <w:rPr>
                <w:rFonts w:ascii="Times New Roman" w:eastAsia="Times New Roman" w:hAnsi="Times New Roman" w:cs="Times New Roman"/>
                <w:sz w:val="12"/>
                <w:szCs w:val="12"/>
                <w:lang w:val="fr-FR"/>
              </w:rPr>
              <w:t>é pr</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3"/>
                <w:sz w:val="12"/>
                <w:szCs w:val="12"/>
                <w:lang w:val="fr-FR"/>
              </w:rPr>
              <w:t>a</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z w:val="12"/>
                <w:szCs w:val="12"/>
                <w:lang w:val="fr-FR"/>
              </w:rPr>
              <w:t>o</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m</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pacing w:val="2"/>
                <w:sz w:val="12"/>
                <w:szCs w:val="12"/>
                <w:lang w:val="fr-FR"/>
              </w:rPr>
              <w:t>d</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1"/>
                <w:sz w:val="12"/>
                <w:szCs w:val="12"/>
                <w:lang w:val="fr-FR"/>
              </w:rPr>
              <w:t xml:space="preserve"> s</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g</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z w:val="12"/>
                <w:szCs w:val="12"/>
                <w:lang w:val="fr-FR"/>
              </w:rPr>
              <w:t xml:space="preserve">re à </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3"/>
                <w:sz w:val="12"/>
                <w:szCs w:val="12"/>
                <w:lang w:val="fr-FR"/>
              </w:rPr>
              <w:t>m</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4"/>
                <w:sz w:val="12"/>
                <w:szCs w:val="12"/>
                <w:lang w:val="fr-FR"/>
              </w:rPr>
              <w:t>d</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z w:val="12"/>
                <w:szCs w:val="12"/>
                <w:lang w:val="fr-FR"/>
              </w:rPr>
              <w:t>re d</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1"/>
                <w:sz w:val="12"/>
                <w:szCs w:val="12"/>
                <w:lang w:val="fr-FR"/>
              </w:rPr>
              <w:t>s</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2"/>
                <w:sz w:val="12"/>
                <w:szCs w:val="12"/>
                <w:lang w:val="fr-FR"/>
              </w:rPr>
              <w:t>g</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é d</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ns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d</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4"/>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s de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 xml:space="preserve">e </w:t>
            </w:r>
            <w:r>
              <w:rPr>
                <w:rFonts w:ascii="Times New Roman" w:eastAsia="Times New Roman" w:hAnsi="Times New Roman" w:cs="Times New Roman"/>
                <w:spacing w:val="-2"/>
                <w:sz w:val="12"/>
                <w:szCs w:val="12"/>
                <w:lang w:val="fr-FR"/>
              </w:rPr>
              <w:t>L</w:t>
            </w:r>
            <w:r>
              <w:rPr>
                <w:rFonts w:ascii="Times New Roman" w:eastAsia="Times New Roman" w:hAnsi="Times New Roman" w:cs="Times New Roman"/>
                <w:spacing w:val="1"/>
                <w:sz w:val="12"/>
                <w:szCs w:val="12"/>
                <w:lang w:val="fr-FR"/>
              </w:rPr>
              <w:t>.</w:t>
            </w:r>
            <w:r>
              <w:rPr>
                <w:rFonts w:ascii="Times New Roman" w:eastAsia="Times New Roman" w:hAnsi="Times New Roman" w:cs="Times New Roman"/>
                <w:sz w:val="12"/>
                <w:szCs w:val="12"/>
                <w:lang w:val="fr-FR"/>
              </w:rPr>
              <w:t>22</w:t>
            </w:r>
            <w:r>
              <w:rPr>
                <w:rFonts w:ascii="Times New Roman" w:eastAsia="Times New Roman" w:hAnsi="Times New Roman" w:cs="Times New Roman"/>
                <w:spacing w:val="3"/>
                <w:sz w:val="12"/>
                <w:szCs w:val="12"/>
                <w:lang w:val="fr-FR"/>
              </w:rPr>
              <w:t>5</w:t>
            </w:r>
            <w:r>
              <w:rPr>
                <w:rFonts w:ascii="Times New Roman" w:eastAsia="Times New Roman" w:hAnsi="Times New Roman" w:cs="Times New Roman"/>
                <w:sz w:val="12"/>
                <w:szCs w:val="12"/>
                <w:lang w:val="fr-FR"/>
              </w:rPr>
              <w:t>-106</w:t>
            </w:r>
            <w:r>
              <w:rPr>
                <w:rFonts w:ascii="Times New Roman" w:eastAsia="Times New Roman" w:hAnsi="Times New Roman" w:cs="Times New Roman"/>
                <w:spacing w:val="1"/>
                <w:sz w:val="12"/>
                <w:szCs w:val="12"/>
                <w:lang w:val="fr-FR"/>
              </w:rPr>
              <w:t xml:space="preserve"> </w:t>
            </w:r>
            <w:r w:rsidR="004F0C0A">
              <w:rPr>
                <w:rFonts w:ascii="Times New Roman" w:eastAsia="Times New Roman" w:hAnsi="Times New Roman" w:cs="Times New Roman"/>
                <w:spacing w:val="1"/>
                <w:sz w:val="12"/>
                <w:szCs w:val="12"/>
                <w:lang w:val="fr-FR"/>
              </w:rPr>
              <w:t xml:space="preserve">et L.22-10.39 </w:t>
            </w:r>
            <w:r>
              <w:rPr>
                <w:rFonts w:ascii="Times New Roman" w:eastAsia="Times New Roman" w:hAnsi="Times New Roman" w:cs="Times New Roman"/>
                <w:sz w:val="12"/>
                <w:szCs w:val="12"/>
                <w:lang w:val="fr-FR"/>
              </w:rPr>
              <w:t>du</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 xml:space="preserve">de de </w:t>
            </w:r>
            <w:r>
              <w:rPr>
                <w:rFonts w:ascii="Times New Roman" w:eastAsia="Times New Roman" w:hAnsi="Times New Roman" w:cs="Times New Roman"/>
                <w:spacing w:val="-3"/>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mm</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e d</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2"/>
                <w:sz w:val="12"/>
                <w:szCs w:val="12"/>
                <w:lang w:val="fr-FR"/>
              </w:rPr>
              <w:t>d</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s</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2"/>
                <w:sz w:val="12"/>
                <w:szCs w:val="12"/>
                <w:lang w:val="fr-FR"/>
              </w:rPr>
              <w:t>r</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du</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e d</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3"/>
                <w:sz w:val="12"/>
                <w:szCs w:val="12"/>
                <w:lang w:val="fr-FR"/>
              </w:rPr>
              <w:t>m</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w:t>
            </w:r>
          </w:p>
          <w:p w14:paraId="319D9369" w14:textId="77777777" w:rsidR="003C1A54" w:rsidRDefault="003C1A54">
            <w:pPr>
              <w:pStyle w:val="TableParagraph"/>
              <w:spacing w:before="7" w:line="130" w:lineRule="exact"/>
              <w:rPr>
                <w:sz w:val="13"/>
                <w:szCs w:val="13"/>
                <w:lang w:val="fr-FR"/>
              </w:rPr>
            </w:pPr>
          </w:p>
          <w:p w14:paraId="052CF9C4" w14:textId="40A1B8F1" w:rsidR="003C1A54" w:rsidRDefault="00840694">
            <w:pPr>
              <w:pStyle w:val="Paragraphedeliste"/>
              <w:numPr>
                <w:ilvl w:val="0"/>
                <w:numId w:val="12"/>
              </w:numPr>
              <w:tabs>
                <w:tab w:val="left" w:pos="243"/>
              </w:tabs>
              <w:spacing w:line="242" w:lineRule="auto"/>
              <w:ind w:left="243" w:right="101"/>
              <w:jc w:val="both"/>
              <w:rPr>
                <w:rFonts w:ascii="Times New Roman" w:eastAsia="Times New Roman" w:hAnsi="Times New Roman" w:cs="Times New Roman"/>
                <w:sz w:val="12"/>
                <w:szCs w:val="12"/>
                <w:lang w:val="fr-FR"/>
              </w:rPr>
            </w:pP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i</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l</w:t>
            </w:r>
            <w:r>
              <w:rPr>
                <w:rFonts w:ascii="Times New Roman" w:eastAsia="Times New Roman" w:hAnsi="Times New Roman" w:cs="Times New Roman"/>
                <w:spacing w:val="-2"/>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6"/>
                <w:sz w:val="12"/>
                <w:szCs w:val="12"/>
                <w:lang w:val="fr-FR"/>
              </w:rPr>
              <w:t xml:space="preserve"> </w:t>
            </w:r>
            <w:r>
              <w:rPr>
                <w:rFonts w:ascii="Times New Roman" w:eastAsia="Times New Roman" w:hAnsi="Times New Roman" w:cs="Times New Roman"/>
                <w:sz w:val="12"/>
                <w:szCs w:val="12"/>
                <w:lang w:val="fr-FR"/>
              </w:rPr>
              <w:t>pr</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ée</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à</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2"/>
                <w:sz w:val="12"/>
                <w:szCs w:val="12"/>
                <w:lang w:val="fr-FR"/>
              </w:rPr>
              <w:t>ss</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m</w:t>
            </w:r>
            <w:r>
              <w:rPr>
                <w:rFonts w:ascii="Times New Roman" w:eastAsia="Times New Roman" w:hAnsi="Times New Roman" w:cs="Times New Roman"/>
                <w:spacing w:val="2"/>
                <w:sz w:val="12"/>
                <w:szCs w:val="12"/>
                <w:lang w:val="fr-FR"/>
              </w:rPr>
              <w:t>b</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ée</w:t>
            </w:r>
            <w:r>
              <w:rPr>
                <w:rFonts w:ascii="Times New Roman" w:eastAsia="Times New Roman" w:hAnsi="Times New Roman" w:cs="Times New Roman"/>
                <w:sz w:val="12"/>
                <w:szCs w:val="12"/>
                <w:lang w:val="fr-FR"/>
              </w:rPr>
              <w:t>,</w:t>
            </w:r>
            <w:r>
              <w:rPr>
                <w:rFonts w:ascii="Times New Roman" w:eastAsia="Times New Roman" w:hAnsi="Times New Roman" w:cs="Times New Roman"/>
                <w:spacing w:val="6"/>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1"/>
                <w:sz w:val="12"/>
                <w:szCs w:val="12"/>
                <w:lang w:val="fr-FR"/>
              </w:rPr>
              <w:t>s</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2"/>
                <w:sz w:val="12"/>
                <w:szCs w:val="12"/>
                <w:lang w:val="fr-FR"/>
              </w:rPr>
              <w:t>g</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z w:val="12"/>
                <w:szCs w:val="12"/>
                <w:lang w:val="fr-FR"/>
              </w:rPr>
              <w:t>re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z w:val="12"/>
                <w:szCs w:val="12"/>
                <w:lang w:val="fr-FR"/>
              </w:rPr>
              <w:t>a</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a</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pacing w:val="-4"/>
                <w:sz w:val="12"/>
                <w:szCs w:val="12"/>
                <w:lang w:val="fr-FR"/>
              </w:rPr>
              <w:t>f</w:t>
            </w:r>
            <w:r>
              <w:rPr>
                <w:rFonts w:ascii="Times New Roman" w:eastAsia="Times New Roman" w:hAnsi="Times New Roman" w:cs="Times New Roman"/>
                <w:spacing w:val="-1"/>
                <w:sz w:val="12"/>
                <w:szCs w:val="12"/>
                <w:lang w:val="fr-FR"/>
              </w:rPr>
              <w:t>ac</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é</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4"/>
                <w:sz w:val="12"/>
                <w:szCs w:val="12"/>
                <w:lang w:val="fr-FR"/>
              </w:rPr>
              <w:t>o</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6"/>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3"/>
                <w:sz w:val="12"/>
                <w:szCs w:val="12"/>
                <w:lang w:val="fr-FR"/>
              </w:rPr>
              <w: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x</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3"/>
                <w:sz w:val="12"/>
                <w:szCs w:val="12"/>
                <w:lang w:val="fr-FR"/>
              </w:rPr>
              <w:t>r</w:t>
            </w:r>
            <w:r>
              <w:rPr>
                <w:rFonts w:ascii="Times New Roman" w:eastAsia="Times New Roman" w:hAnsi="Times New Roman" w:cs="Times New Roman"/>
                <w:sz w:val="12"/>
                <w:szCs w:val="12"/>
                <w:lang w:val="fr-FR"/>
              </w:rPr>
              <w:t>i</w:t>
            </w:r>
            <w:r>
              <w:rPr>
                <w:rFonts w:ascii="Times New Roman" w:eastAsia="Times New Roman" w:hAnsi="Times New Roman" w:cs="Times New Roman"/>
                <w:spacing w:val="-2"/>
                <w:sz w:val="12"/>
                <w:szCs w:val="12"/>
                <w:lang w:val="fr-FR"/>
              </w:rPr>
              <w:t>m</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ns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4"/>
                <w:sz w:val="12"/>
                <w:szCs w:val="12"/>
                <w:lang w:val="fr-FR"/>
              </w:rPr>
              <w:t>n</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6"/>
                <w:sz w:val="12"/>
                <w:szCs w:val="12"/>
                <w:lang w:val="fr-FR"/>
              </w:rPr>
              <w:t xml:space="preserve"> </w:t>
            </w:r>
            <w:r>
              <w:rPr>
                <w:rFonts w:ascii="Times New Roman" w:eastAsia="Times New Roman" w:hAnsi="Times New Roman" w:cs="Times New Roman"/>
                <w:spacing w:val="-2"/>
                <w:sz w:val="12"/>
                <w:szCs w:val="12"/>
                <w:lang w:val="fr-FR"/>
              </w:rPr>
              <w:t>soit sa volonté de s'abstenir, soit un vote défavorable à leur adoption</w:t>
            </w:r>
            <w:r>
              <w:rPr>
                <w:rFonts w:ascii="Times New Roman" w:eastAsia="Times New Roman" w:hAnsi="Times New Roman" w:cs="Times New Roman"/>
                <w:sz w:val="12"/>
                <w:szCs w:val="12"/>
                <w:lang w:val="fr-FR"/>
              </w:rPr>
              <w:t>,</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6"/>
                <w:sz w:val="12"/>
                <w:szCs w:val="12"/>
                <w:lang w:val="fr-FR"/>
              </w:rPr>
              <w:t xml:space="preserve"> </w:t>
            </w:r>
            <w:r>
              <w:rPr>
                <w:rFonts w:ascii="Times New Roman" w:eastAsia="Times New Roman" w:hAnsi="Times New Roman" w:cs="Times New Roman"/>
                <w:sz w:val="12"/>
                <w:szCs w:val="12"/>
                <w:lang w:val="fr-FR"/>
              </w:rPr>
              <w:t>de d</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nn</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d</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3"/>
                <w:sz w:val="12"/>
                <w:szCs w:val="12"/>
                <w:lang w:val="fr-FR"/>
              </w:rPr>
              <w:t>p</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1"/>
                <w:sz w:val="12"/>
                <w:szCs w:val="12"/>
                <w:lang w:val="fr-FR"/>
              </w:rPr>
              <w:t>s</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z w:val="12"/>
                <w:szCs w:val="12"/>
                <w:lang w:val="fr-FR"/>
              </w:rPr>
              <w:t xml:space="preserve">de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2"/>
                <w:sz w:val="12"/>
                <w:szCs w:val="12"/>
                <w:lang w:val="fr-FR"/>
              </w:rPr>
              <w:t>ss</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m</w:t>
            </w:r>
            <w:r>
              <w:rPr>
                <w:rFonts w:ascii="Times New Roman" w:eastAsia="Times New Roman" w:hAnsi="Times New Roman" w:cs="Times New Roman"/>
                <w:spacing w:val="2"/>
                <w:sz w:val="12"/>
                <w:szCs w:val="12"/>
                <w:lang w:val="fr-FR"/>
              </w:rPr>
              <w:t>b</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z w:val="12"/>
                <w:szCs w:val="12"/>
                <w:lang w:val="fr-FR"/>
              </w:rPr>
              <w:t>e g</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 xml:space="preserve">e </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à un</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d</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z w:val="12"/>
                <w:szCs w:val="12"/>
                <w:lang w:val="fr-FR"/>
              </w:rPr>
              <w:t>re d</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1"/>
                <w:sz w:val="12"/>
                <w:szCs w:val="12"/>
                <w:lang w:val="fr-FR"/>
              </w:rPr>
              <w:t>s</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2"/>
                <w:sz w:val="12"/>
                <w:szCs w:val="12"/>
                <w:lang w:val="fr-FR"/>
              </w:rPr>
              <w:t>g</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é d</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ns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d</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ns de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2"/>
                <w:sz w:val="12"/>
                <w:szCs w:val="12"/>
                <w:lang w:val="fr-FR"/>
              </w:rPr>
              <w:t>L</w:t>
            </w:r>
            <w:r>
              <w:rPr>
                <w:rFonts w:ascii="Times New Roman" w:eastAsia="Times New Roman" w:hAnsi="Times New Roman" w:cs="Times New Roman"/>
                <w:spacing w:val="1"/>
                <w:sz w:val="12"/>
                <w:szCs w:val="12"/>
                <w:lang w:val="fr-FR"/>
              </w:rPr>
              <w:t>.</w:t>
            </w:r>
            <w:r>
              <w:rPr>
                <w:rFonts w:ascii="Times New Roman" w:eastAsia="Times New Roman" w:hAnsi="Times New Roman" w:cs="Times New Roman"/>
                <w:sz w:val="12"/>
                <w:szCs w:val="12"/>
                <w:lang w:val="fr-FR"/>
              </w:rPr>
              <w:t>22</w:t>
            </w:r>
            <w:r>
              <w:rPr>
                <w:rFonts w:ascii="Times New Roman" w:eastAsia="Times New Roman" w:hAnsi="Times New Roman" w:cs="Times New Roman"/>
                <w:spacing w:val="6"/>
                <w:sz w:val="12"/>
                <w:szCs w:val="12"/>
                <w:lang w:val="fr-FR"/>
              </w:rPr>
              <w:t>5</w:t>
            </w:r>
            <w:r>
              <w:rPr>
                <w:rFonts w:ascii="Times New Roman" w:eastAsia="Times New Roman" w:hAnsi="Times New Roman" w:cs="Times New Roman"/>
                <w:sz w:val="12"/>
                <w:szCs w:val="12"/>
                <w:lang w:val="fr-FR"/>
              </w:rPr>
              <w:t>-106</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du</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3"/>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de de</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m</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w:t>
            </w:r>
          </w:p>
          <w:p w14:paraId="297686C8" w14:textId="77777777" w:rsidR="003C1A54" w:rsidRDefault="003C1A54">
            <w:pPr>
              <w:pStyle w:val="TableParagraph"/>
              <w:spacing w:before="7" w:line="130" w:lineRule="exact"/>
              <w:rPr>
                <w:sz w:val="13"/>
                <w:szCs w:val="13"/>
                <w:lang w:val="fr-FR"/>
              </w:rPr>
            </w:pPr>
          </w:p>
          <w:p w14:paraId="431D716F" w14:textId="77777777" w:rsidR="003C1A54" w:rsidRDefault="00840694">
            <w:pPr>
              <w:pStyle w:val="Paragraphedeliste"/>
              <w:numPr>
                <w:ilvl w:val="0"/>
                <w:numId w:val="12"/>
              </w:numPr>
              <w:tabs>
                <w:tab w:val="left" w:pos="243"/>
              </w:tabs>
              <w:ind w:left="243"/>
              <w:rPr>
                <w:rFonts w:ascii="Times New Roman" w:eastAsia="Times New Roman" w:hAnsi="Times New Roman" w:cs="Times New Roman"/>
                <w:sz w:val="12"/>
                <w:szCs w:val="12"/>
                <w:lang w:val="fr-FR"/>
              </w:rPr>
            </w:pPr>
            <w:r>
              <w:rPr>
                <w:rFonts w:ascii="Times New Roman" w:eastAsia="Times New Roman" w:hAnsi="Times New Roman" w:cs="Times New Roman"/>
                <w:sz w:val="12"/>
                <w:szCs w:val="12"/>
                <w:lang w:val="fr-FR"/>
              </w:rPr>
              <w:t>A</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2"/>
                <w:sz w:val="12"/>
                <w:szCs w:val="12"/>
                <w:lang w:val="fr-FR"/>
              </w:rPr>
              <w:t>f</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ut</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3"/>
                <w:sz w:val="12"/>
                <w:szCs w:val="12"/>
                <w:lang w:val="fr-FR"/>
              </w:rPr>
              <w:t>'</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1"/>
                <w:sz w:val="12"/>
                <w:szCs w:val="12"/>
                <w:lang w:val="fr-FR"/>
              </w:rPr>
              <w:t>s</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nn</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l</w:t>
            </w:r>
            <w:r>
              <w:rPr>
                <w:rFonts w:ascii="Times New Roman" w:eastAsia="Times New Roman" w:hAnsi="Times New Roman" w:cs="Times New Roman"/>
                <w:spacing w:val="-2"/>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m</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z w:val="12"/>
                <w:szCs w:val="12"/>
                <w:lang w:val="fr-FR"/>
              </w:rPr>
              <w:t xml:space="preserve">à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1"/>
                <w:sz w:val="12"/>
                <w:szCs w:val="12"/>
                <w:lang w:val="fr-FR"/>
              </w:rPr>
              <w:t>se</w:t>
            </w:r>
            <w:r>
              <w:rPr>
                <w:rFonts w:ascii="Times New Roman" w:eastAsia="Times New Roman" w:hAnsi="Times New Roman" w:cs="Times New Roman"/>
                <w:spacing w:val="-3"/>
                <w:sz w:val="12"/>
                <w:szCs w:val="12"/>
                <w:lang w:val="fr-FR"/>
              </w:rPr>
              <w:t>m</w:t>
            </w:r>
            <w:r>
              <w:rPr>
                <w:rFonts w:ascii="Times New Roman" w:eastAsia="Times New Roman" w:hAnsi="Times New Roman" w:cs="Times New Roman"/>
                <w:sz w:val="12"/>
                <w:szCs w:val="12"/>
                <w:lang w:val="fr-FR"/>
              </w:rPr>
              <w:t>b</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w:t>
            </w:r>
            <w:r>
              <w:rPr>
                <w:rFonts w:ascii="Times New Roman" w:eastAsia="Times New Roman" w:hAnsi="Times New Roman" w:cs="Times New Roman"/>
                <w:spacing w:val="-1"/>
                <w:sz w:val="12"/>
                <w:szCs w:val="12"/>
                <w:lang w:val="fr-FR"/>
              </w:rPr>
              <w:t>ac</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3"/>
                <w:sz w:val="12"/>
                <w:szCs w:val="12"/>
                <w:lang w:val="fr-FR"/>
              </w:rPr>
              <w:t>r</w:t>
            </w:r>
            <w:r>
              <w:rPr>
                <w:rFonts w:ascii="Times New Roman" w:eastAsia="Times New Roman" w:hAnsi="Times New Roman" w:cs="Times New Roman"/>
                <w:sz w:val="12"/>
                <w:szCs w:val="12"/>
                <w:lang w:val="fr-FR"/>
              </w:rPr>
              <w:t>e p</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ut</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3"/>
                <w:sz w:val="12"/>
                <w:szCs w:val="12"/>
                <w:lang w:val="fr-FR"/>
              </w:rPr>
              <w:t>h</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1"/>
                <w:sz w:val="12"/>
                <w:szCs w:val="12"/>
                <w:lang w:val="fr-FR"/>
              </w:rPr>
              <w:t>s</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6"/>
                <w:sz w:val="12"/>
                <w:szCs w:val="12"/>
                <w:lang w:val="fr-FR"/>
              </w:rPr>
              <w:t xml:space="preserve"> </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 xml:space="preserve">re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e 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2"/>
                <w:sz w:val="12"/>
                <w:szCs w:val="12"/>
                <w:lang w:val="fr-FR"/>
              </w:rPr>
              <w:t>r</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4"/>
                <w:sz w:val="12"/>
                <w:szCs w:val="12"/>
                <w:lang w:val="fr-FR"/>
              </w:rPr>
              <w:t>f</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r</w:t>
            </w:r>
            <w:r>
              <w:rPr>
                <w:rFonts w:ascii="Times New Roman" w:eastAsia="Times New Roman" w:hAnsi="Times New Roman" w:cs="Times New Roman"/>
                <w:spacing w:val="-3"/>
                <w:sz w:val="12"/>
                <w:szCs w:val="12"/>
                <w:lang w:val="fr-FR"/>
              </w:rPr>
              <w:t>m</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z w:val="12"/>
                <w:szCs w:val="12"/>
                <w:lang w:val="fr-FR"/>
              </w:rPr>
              <w:t>v</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 :</w:t>
            </w:r>
          </w:p>
          <w:p w14:paraId="5B9593CD" w14:textId="3248E99B" w:rsidR="003C1A54" w:rsidRDefault="00840694">
            <w:pPr>
              <w:pStyle w:val="Paragraphedeliste"/>
              <w:numPr>
                <w:ilvl w:val="1"/>
                <w:numId w:val="12"/>
              </w:numPr>
              <w:tabs>
                <w:tab w:val="left" w:pos="810"/>
              </w:tabs>
              <w:spacing w:line="137" w:lineRule="exact"/>
              <w:ind w:left="810"/>
              <w:rPr>
                <w:rFonts w:ascii="Times New Roman" w:eastAsia="Times New Roman" w:hAnsi="Times New Roman" w:cs="Times New Roman"/>
                <w:sz w:val="12"/>
                <w:szCs w:val="12"/>
                <w:lang w:val="fr-FR"/>
              </w:rPr>
            </w:pPr>
            <w:r>
              <w:rPr>
                <w:rFonts w:ascii="Times New Roman" w:eastAsia="Times New Roman" w:hAnsi="Times New Roman" w:cs="Times New Roman"/>
                <w:sz w:val="12"/>
                <w:szCs w:val="12"/>
                <w:lang w:val="fr-FR"/>
              </w:rPr>
              <w:t>D</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nn</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une pr</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3"/>
                <w:sz w:val="12"/>
                <w:szCs w:val="12"/>
                <w:lang w:val="fr-FR"/>
              </w:rPr>
              <w:t>a</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ns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d</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ns de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 xml:space="preserve">e </w:t>
            </w:r>
            <w:r>
              <w:rPr>
                <w:rFonts w:ascii="Times New Roman" w:eastAsia="Times New Roman" w:hAnsi="Times New Roman" w:cs="Times New Roman"/>
                <w:spacing w:val="-2"/>
                <w:sz w:val="12"/>
                <w:szCs w:val="12"/>
                <w:lang w:val="fr-FR"/>
              </w:rPr>
              <w:t>L</w:t>
            </w:r>
            <w:r>
              <w:rPr>
                <w:rFonts w:ascii="Times New Roman" w:eastAsia="Times New Roman" w:hAnsi="Times New Roman" w:cs="Times New Roman"/>
                <w:spacing w:val="1"/>
                <w:sz w:val="12"/>
                <w:szCs w:val="12"/>
                <w:lang w:val="fr-FR"/>
              </w:rPr>
              <w:t>.</w:t>
            </w:r>
            <w:r>
              <w:rPr>
                <w:rFonts w:ascii="Times New Roman" w:eastAsia="Times New Roman" w:hAnsi="Times New Roman" w:cs="Times New Roman"/>
                <w:sz w:val="12"/>
                <w:szCs w:val="12"/>
                <w:lang w:val="fr-FR"/>
              </w:rPr>
              <w:t>22</w:t>
            </w:r>
            <w:r>
              <w:rPr>
                <w:rFonts w:ascii="Times New Roman" w:eastAsia="Times New Roman" w:hAnsi="Times New Roman" w:cs="Times New Roman"/>
                <w:spacing w:val="3"/>
                <w:sz w:val="12"/>
                <w:szCs w:val="12"/>
                <w:lang w:val="fr-FR"/>
              </w:rPr>
              <w:t>5</w:t>
            </w:r>
            <w:r>
              <w:rPr>
                <w:rFonts w:ascii="Times New Roman" w:eastAsia="Times New Roman" w:hAnsi="Times New Roman" w:cs="Times New Roman"/>
                <w:sz w:val="12"/>
                <w:szCs w:val="12"/>
                <w:lang w:val="fr-FR"/>
              </w:rPr>
              <w:t>-106</w:t>
            </w:r>
            <w:r w:rsidR="004F0C0A">
              <w:rPr>
                <w:rFonts w:ascii="Times New Roman" w:eastAsia="Times New Roman" w:hAnsi="Times New Roman" w:cs="Times New Roman"/>
                <w:sz w:val="12"/>
                <w:szCs w:val="12"/>
                <w:lang w:val="fr-FR"/>
              </w:rPr>
              <w:t xml:space="preserve"> et</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2"/>
                <w:sz w:val="12"/>
                <w:szCs w:val="12"/>
                <w:lang w:val="fr-FR"/>
              </w:rPr>
              <w:t>L.22-10-39</w:t>
            </w:r>
            <w:r>
              <w:rPr>
                <w:rFonts w:ascii="Times New Roman" w:eastAsia="Times New Roman" w:hAnsi="Times New Roman" w:cs="Times New Roman"/>
                <w:sz w:val="12"/>
                <w:szCs w:val="12"/>
                <w:lang w:val="fr-FR"/>
              </w:rPr>
              <w:t>du</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 xml:space="preserve">de </w:t>
            </w:r>
            <w:r>
              <w:rPr>
                <w:rFonts w:ascii="Times New Roman" w:eastAsia="Times New Roman" w:hAnsi="Times New Roman" w:cs="Times New Roman"/>
                <w:spacing w:val="-3"/>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mm</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z w:val="12"/>
                <w:szCs w:val="12"/>
                <w:lang w:val="fr-FR"/>
              </w:rPr>
              <w:t>;</w:t>
            </w:r>
          </w:p>
          <w:p w14:paraId="14540F92" w14:textId="77777777" w:rsidR="003C1A54" w:rsidRDefault="00840694">
            <w:pPr>
              <w:pStyle w:val="Paragraphedeliste"/>
              <w:numPr>
                <w:ilvl w:val="1"/>
                <w:numId w:val="12"/>
              </w:numPr>
              <w:tabs>
                <w:tab w:val="left" w:pos="810"/>
              </w:tabs>
              <w:spacing w:before="1"/>
              <w:ind w:left="810"/>
              <w:rPr>
                <w:rFonts w:ascii="Times New Roman" w:eastAsia="Times New Roman" w:hAnsi="Times New Roman" w:cs="Times New Roman"/>
                <w:sz w:val="12"/>
                <w:szCs w:val="12"/>
              </w:rPr>
            </w:pPr>
            <w:r>
              <w:rPr>
                <w:rFonts w:ascii="Times New Roman" w:eastAsia="Times New Roman" w:hAnsi="Times New Roman" w:cs="Times New Roman"/>
                <w:sz w:val="12"/>
                <w:szCs w:val="12"/>
              </w:rPr>
              <w:t>Vo</w:t>
            </w:r>
            <w:r>
              <w:rPr>
                <w:rFonts w:ascii="Times New Roman" w:eastAsia="Times New Roman" w:hAnsi="Times New Roman" w:cs="Times New Roman"/>
                <w:spacing w:val="2"/>
                <w:sz w:val="12"/>
                <w:szCs w:val="12"/>
              </w:rPr>
              <w:t>t</w:t>
            </w:r>
            <w:r>
              <w:rPr>
                <w:rFonts w:ascii="Times New Roman" w:eastAsia="Times New Roman" w:hAnsi="Times New Roman" w:cs="Times New Roman"/>
                <w:spacing w:val="-1"/>
                <w:sz w:val="12"/>
                <w:szCs w:val="12"/>
              </w:rPr>
              <w:t>e</w:t>
            </w:r>
            <w:r>
              <w:rPr>
                <w:rFonts w:ascii="Times New Roman" w:eastAsia="Times New Roman" w:hAnsi="Times New Roman" w:cs="Times New Roman"/>
                <w:sz w:val="12"/>
                <w:szCs w:val="12"/>
              </w:rPr>
              <w:t>r</w:t>
            </w:r>
            <w:r>
              <w:rPr>
                <w:rFonts w:ascii="Times New Roman" w:eastAsia="Times New Roman" w:hAnsi="Times New Roman" w:cs="Times New Roman"/>
                <w:spacing w:val="-1"/>
                <w:sz w:val="12"/>
                <w:szCs w:val="12"/>
              </w:rPr>
              <w:t xml:space="preserve"> </w:t>
            </w:r>
            <w:r>
              <w:rPr>
                <w:rFonts w:ascii="Times New Roman" w:eastAsia="Times New Roman" w:hAnsi="Times New Roman" w:cs="Times New Roman"/>
                <w:sz w:val="12"/>
                <w:szCs w:val="12"/>
              </w:rPr>
              <w:t>p</w:t>
            </w:r>
            <w:r>
              <w:rPr>
                <w:rFonts w:ascii="Times New Roman" w:eastAsia="Times New Roman" w:hAnsi="Times New Roman" w:cs="Times New Roman"/>
                <w:spacing w:val="-1"/>
                <w:sz w:val="12"/>
                <w:szCs w:val="12"/>
              </w:rPr>
              <w:t>a</w:t>
            </w:r>
            <w:r>
              <w:rPr>
                <w:rFonts w:ascii="Times New Roman" w:eastAsia="Times New Roman" w:hAnsi="Times New Roman" w:cs="Times New Roman"/>
                <w:sz w:val="12"/>
                <w:szCs w:val="12"/>
              </w:rPr>
              <w:t>r</w:t>
            </w:r>
            <w:r>
              <w:rPr>
                <w:rFonts w:ascii="Times New Roman" w:eastAsia="Times New Roman" w:hAnsi="Times New Roman" w:cs="Times New Roman"/>
                <w:spacing w:val="1"/>
                <w:sz w:val="12"/>
                <w:szCs w:val="12"/>
              </w:rPr>
              <w:t xml:space="preserve"> </w:t>
            </w:r>
            <w:r>
              <w:rPr>
                <w:rFonts w:ascii="Times New Roman" w:eastAsia="Times New Roman" w:hAnsi="Times New Roman" w:cs="Times New Roman"/>
                <w:spacing w:val="-3"/>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2"/>
                <w:sz w:val="12"/>
                <w:szCs w:val="12"/>
                <w:lang w:val="fr-FR"/>
              </w:rPr>
              <w:t>r</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3"/>
                <w:sz w:val="12"/>
                <w:szCs w:val="12"/>
              </w:rPr>
              <w:t xml:space="preserve"> </w:t>
            </w:r>
            <w:r>
              <w:rPr>
                <w:rFonts w:ascii="Times New Roman" w:eastAsia="Times New Roman" w:hAnsi="Times New Roman" w:cs="Times New Roman"/>
                <w:sz w:val="12"/>
                <w:szCs w:val="12"/>
              </w:rPr>
              <w:t>;</w:t>
            </w:r>
          </w:p>
          <w:p w14:paraId="77E5FD52" w14:textId="77777777" w:rsidR="003C1A54" w:rsidRDefault="00840694">
            <w:pPr>
              <w:pStyle w:val="Paragraphedeliste"/>
              <w:numPr>
                <w:ilvl w:val="1"/>
                <w:numId w:val="12"/>
              </w:numPr>
              <w:tabs>
                <w:tab w:val="left" w:pos="810"/>
              </w:tabs>
              <w:spacing w:line="137" w:lineRule="exact"/>
              <w:ind w:left="810"/>
              <w:rPr>
                <w:rFonts w:ascii="Times New Roman" w:eastAsia="Times New Roman" w:hAnsi="Times New Roman" w:cs="Times New Roman"/>
                <w:sz w:val="12"/>
                <w:szCs w:val="12"/>
                <w:lang w:val="fr-FR"/>
              </w:rPr>
            </w:pPr>
            <w:r>
              <w:rPr>
                <w:rFonts w:ascii="Times New Roman" w:eastAsia="Times New Roman" w:hAnsi="Times New Roman" w:cs="Times New Roman"/>
                <w:spacing w:val="-3"/>
                <w:sz w:val="12"/>
                <w:szCs w:val="12"/>
                <w:lang w:val="fr-FR"/>
              </w:rPr>
              <w:t>A</w:t>
            </w:r>
            <w:r>
              <w:rPr>
                <w:rFonts w:ascii="Times New Roman" w:eastAsia="Times New Roman" w:hAnsi="Times New Roman" w:cs="Times New Roman"/>
                <w:sz w:val="12"/>
                <w:szCs w:val="12"/>
                <w:lang w:val="fr-FR"/>
              </w:rPr>
              <w:t>dr</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1"/>
                <w:sz w:val="12"/>
                <w:szCs w:val="12"/>
                <w:lang w:val="fr-FR"/>
              </w:rPr>
              <w:t>s</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e pr</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 xml:space="preserve">à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 xml:space="preserve">a </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 xml:space="preserve">é </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ns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3"/>
                <w:sz w:val="12"/>
                <w:szCs w:val="12"/>
                <w:lang w:val="fr-FR"/>
              </w:rPr>
              <w:t>in</w:t>
            </w:r>
            <w:r>
              <w:rPr>
                <w:rFonts w:ascii="Times New Roman" w:eastAsia="Times New Roman" w:hAnsi="Times New Roman" w:cs="Times New Roman"/>
                <w:spacing w:val="2"/>
                <w:sz w:val="12"/>
                <w:szCs w:val="12"/>
                <w:lang w:val="fr-FR"/>
              </w:rPr>
              <w:t>d</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1"/>
                <w:sz w:val="12"/>
                <w:szCs w:val="12"/>
                <w:lang w:val="fr-FR"/>
              </w:rPr>
              <w:t>ca</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 xml:space="preserve">de </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w:t>
            </w:r>
          </w:p>
          <w:p w14:paraId="4D343636" w14:textId="77777777" w:rsidR="003C1A54" w:rsidRDefault="003C1A54">
            <w:pPr>
              <w:pStyle w:val="TableParagraph"/>
              <w:spacing w:before="8" w:line="130" w:lineRule="exact"/>
              <w:rPr>
                <w:sz w:val="13"/>
                <w:szCs w:val="13"/>
                <w:lang w:val="fr-FR"/>
              </w:rPr>
            </w:pPr>
          </w:p>
          <w:p w14:paraId="6710A688" w14:textId="77777777" w:rsidR="003C1A54" w:rsidRDefault="00840694">
            <w:pPr>
              <w:pStyle w:val="Paragraphedeliste"/>
              <w:numPr>
                <w:ilvl w:val="0"/>
                <w:numId w:val="12"/>
              </w:numPr>
              <w:tabs>
                <w:tab w:val="left" w:pos="243"/>
              </w:tabs>
              <w:ind w:left="243" w:right="103"/>
              <w:jc w:val="both"/>
              <w:rPr>
                <w:rFonts w:ascii="Times New Roman" w:eastAsia="Times New Roman" w:hAnsi="Times New Roman" w:cs="Times New Roman"/>
                <w:sz w:val="12"/>
                <w:szCs w:val="12"/>
                <w:lang w:val="fr-FR"/>
              </w:rPr>
            </w:pPr>
            <w:r>
              <w:rPr>
                <w:rFonts w:ascii="Times New Roman" w:eastAsia="Times New Roman" w:hAnsi="Times New Roman" w:cs="Times New Roman"/>
                <w:sz w:val="12"/>
                <w:szCs w:val="12"/>
                <w:lang w:val="fr-FR"/>
              </w:rPr>
              <w:t>En</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pacing w:val="-1"/>
                <w:sz w:val="12"/>
                <w:szCs w:val="12"/>
                <w:lang w:val="fr-FR"/>
              </w:rPr>
              <w:t>ca</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7"/>
                <w:sz w:val="12"/>
                <w:szCs w:val="12"/>
                <w:lang w:val="fr-FR"/>
              </w:rPr>
              <w:t xml:space="preserve"> </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pacing w:val="-1"/>
                <w:sz w:val="12"/>
                <w:szCs w:val="12"/>
                <w:lang w:val="fr-FR"/>
              </w:rPr>
              <w:t>ac</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z w:val="12"/>
                <w:szCs w:val="12"/>
                <w:lang w:val="fr-FR"/>
              </w:rPr>
              <w:t>re</w:t>
            </w:r>
            <w:r>
              <w:rPr>
                <w:rFonts w:ascii="Times New Roman" w:eastAsia="Times New Roman" w:hAnsi="Times New Roman" w:cs="Times New Roman"/>
                <w:spacing w:val="9"/>
                <w:sz w:val="12"/>
                <w:szCs w:val="12"/>
                <w:lang w:val="fr-FR"/>
              </w:rPr>
              <w:t xml:space="preserve"> </w:t>
            </w:r>
            <w:r>
              <w:rPr>
                <w:rFonts w:ascii="Times New Roman" w:eastAsia="Times New Roman" w:hAnsi="Times New Roman" w:cs="Times New Roman"/>
                <w:sz w:val="12"/>
                <w:szCs w:val="12"/>
                <w:lang w:val="fr-FR"/>
              </w:rPr>
              <w:t>ne</w:t>
            </w:r>
            <w:r>
              <w:rPr>
                <w:rFonts w:ascii="Times New Roman" w:eastAsia="Times New Roman" w:hAnsi="Times New Roman" w:cs="Times New Roman"/>
                <w:spacing w:val="7"/>
                <w:sz w:val="12"/>
                <w:szCs w:val="12"/>
                <w:lang w:val="fr-FR"/>
              </w:rPr>
              <w:t xml:space="preserve"> </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ut</w:t>
            </w:r>
            <w:r>
              <w:rPr>
                <w:rFonts w:ascii="Times New Roman" w:eastAsia="Times New Roman" w:hAnsi="Times New Roman" w:cs="Times New Roman"/>
                <w:spacing w:val="10"/>
                <w:sz w:val="12"/>
                <w:szCs w:val="12"/>
                <w:lang w:val="fr-FR"/>
              </w:rPr>
              <w:t xml:space="preserve"> </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3"/>
                <w:sz w:val="12"/>
                <w:szCs w:val="12"/>
                <w:lang w:val="fr-FR"/>
              </w:rPr>
              <w:t>e</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9"/>
                <w:sz w:val="12"/>
                <w:szCs w:val="12"/>
                <w:lang w:val="fr-FR"/>
              </w:rPr>
              <w:t xml:space="preserve"> </w:t>
            </w:r>
            <w:r>
              <w:rPr>
                <w:rFonts w:ascii="Times New Roman" w:eastAsia="Times New Roman" w:hAnsi="Times New Roman" w:cs="Times New Roman"/>
                <w:sz w:val="12"/>
                <w:szCs w:val="12"/>
                <w:lang w:val="fr-FR"/>
              </w:rPr>
              <w:t>à</w:t>
            </w:r>
            <w:r>
              <w:rPr>
                <w:rFonts w:ascii="Times New Roman" w:eastAsia="Times New Roman" w:hAnsi="Times New Roman" w:cs="Times New Roman"/>
                <w:spacing w:val="7"/>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a</w:t>
            </w:r>
            <w:r>
              <w:rPr>
                <w:rFonts w:ascii="Times New Roman" w:eastAsia="Times New Roman" w:hAnsi="Times New Roman" w:cs="Times New Roman"/>
                <w:spacing w:val="7"/>
                <w:sz w:val="12"/>
                <w:szCs w:val="12"/>
                <w:lang w:val="fr-FR"/>
              </w:rPr>
              <w:t xml:space="preserve"> </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é</w:t>
            </w:r>
            <w:r>
              <w:rPr>
                <w:rFonts w:ascii="Times New Roman" w:eastAsia="Times New Roman" w:hAnsi="Times New Roman" w:cs="Times New Roman"/>
                <w:spacing w:val="7"/>
                <w:sz w:val="12"/>
                <w:szCs w:val="12"/>
                <w:lang w:val="fr-FR"/>
              </w:rPr>
              <w:t xml:space="preserve"> </w:t>
            </w:r>
            <w:r>
              <w:rPr>
                <w:rFonts w:ascii="Times New Roman" w:eastAsia="Times New Roman" w:hAnsi="Times New Roman" w:cs="Times New Roman"/>
                <w:sz w:val="12"/>
                <w:szCs w:val="12"/>
                <w:lang w:val="fr-FR"/>
              </w:rPr>
              <w:t>à</w:t>
            </w:r>
            <w:r>
              <w:rPr>
                <w:rFonts w:ascii="Times New Roman" w:eastAsia="Times New Roman" w:hAnsi="Times New Roman" w:cs="Times New Roman"/>
                <w:spacing w:val="7"/>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a</w:t>
            </w:r>
            <w:r>
              <w:rPr>
                <w:rFonts w:ascii="Times New Roman" w:eastAsia="Times New Roman" w:hAnsi="Times New Roman" w:cs="Times New Roman"/>
                <w:spacing w:val="10"/>
                <w:sz w:val="12"/>
                <w:szCs w:val="12"/>
                <w:lang w:val="fr-FR"/>
              </w:rPr>
              <w:t xml:space="preserve"> </w:t>
            </w:r>
            <w:r>
              <w:rPr>
                <w:rFonts w:ascii="Times New Roman" w:eastAsia="Times New Roman" w:hAnsi="Times New Roman" w:cs="Times New Roman"/>
                <w:spacing w:val="-4"/>
                <w:sz w:val="12"/>
                <w:szCs w:val="12"/>
                <w:lang w:val="fr-FR"/>
              </w:rPr>
              <w:t>f</w:t>
            </w:r>
            <w:r>
              <w:rPr>
                <w:rFonts w:ascii="Times New Roman" w:eastAsia="Times New Roman" w:hAnsi="Times New Roman" w:cs="Times New Roman"/>
                <w:spacing w:val="4"/>
                <w:sz w:val="12"/>
                <w:szCs w:val="12"/>
                <w:lang w:val="fr-FR"/>
              </w:rPr>
              <w:t>o</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9"/>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a</w:t>
            </w:r>
            <w:r>
              <w:rPr>
                <w:rFonts w:ascii="Times New Roman" w:eastAsia="Times New Roman" w:hAnsi="Times New Roman" w:cs="Times New Roman"/>
                <w:spacing w:val="10"/>
                <w:sz w:val="12"/>
                <w:szCs w:val="12"/>
                <w:lang w:val="fr-FR"/>
              </w:rPr>
              <w:t xml:space="preserve"> </w:t>
            </w:r>
            <w:r>
              <w:rPr>
                <w:rFonts w:ascii="Times New Roman" w:eastAsia="Times New Roman" w:hAnsi="Times New Roman" w:cs="Times New Roman"/>
                <w:spacing w:val="-4"/>
                <w:sz w:val="12"/>
                <w:szCs w:val="12"/>
                <w:lang w:val="fr-FR"/>
              </w:rPr>
              <w:t>f</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r</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7"/>
                <w:sz w:val="12"/>
                <w:szCs w:val="12"/>
                <w:lang w:val="fr-FR"/>
              </w:rPr>
              <w:t xml:space="preserve"> </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7"/>
                <w:sz w:val="12"/>
                <w:szCs w:val="12"/>
                <w:lang w:val="fr-FR"/>
              </w:rPr>
              <w:t xml:space="preserve"> </w:t>
            </w:r>
            <w:r>
              <w:rPr>
                <w:rFonts w:ascii="Times New Roman" w:eastAsia="Times New Roman" w:hAnsi="Times New Roman" w:cs="Times New Roman"/>
                <w:sz w:val="12"/>
                <w:szCs w:val="12"/>
                <w:lang w:val="fr-FR"/>
              </w:rPr>
              <w:t>pr</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3"/>
                <w:sz w:val="12"/>
                <w:szCs w:val="12"/>
                <w:lang w:val="fr-FR"/>
              </w:rPr>
              <w:t>a</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10"/>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7"/>
                <w:sz w:val="12"/>
                <w:szCs w:val="12"/>
                <w:lang w:val="fr-FR"/>
              </w:rPr>
              <w:t xml:space="preserve"> </w:t>
            </w:r>
            <w:r>
              <w:rPr>
                <w:rFonts w:ascii="Times New Roman" w:eastAsia="Times New Roman" w:hAnsi="Times New Roman" w:cs="Times New Roman"/>
                <w:spacing w:val="-4"/>
                <w:sz w:val="12"/>
                <w:szCs w:val="12"/>
                <w:lang w:val="fr-FR"/>
              </w:rPr>
              <w:t>f</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r</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z w:val="12"/>
                <w:szCs w:val="12"/>
                <w:lang w:val="fr-FR"/>
              </w:rPr>
              <w:t>re</w:t>
            </w:r>
            <w:r>
              <w:rPr>
                <w:rFonts w:ascii="Times New Roman" w:eastAsia="Times New Roman" w:hAnsi="Times New Roman" w:cs="Times New Roman"/>
                <w:spacing w:val="7"/>
                <w:sz w:val="12"/>
                <w:szCs w:val="12"/>
                <w:lang w:val="fr-FR"/>
              </w:rPr>
              <w:t xml:space="preserve"> </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10"/>
                <w:sz w:val="12"/>
                <w:szCs w:val="12"/>
                <w:lang w:val="fr-FR"/>
              </w:rPr>
              <w:t xml:space="preserve"> </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pacing w:val="2"/>
                <w:sz w:val="12"/>
                <w:szCs w:val="12"/>
                <w:lang w:val="fr-FR"/>
              </w:rPr>
              <w:t>ot</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9"/>
                <w:sz w:val="12"/>
                <w:szCs w:val="12"/>
                <w:lang w:val="fr-FR"/>
              </w:rPr>
              <w:t xml:space="preserve"> </w:t>
            </w:r>
            <w:r>
              <w:rPr>
                <w:rFonts w:ascii="Times New Roman" w:eastAsia="Times New Roman" w:hAnsi="Times New Roman" w:cs="Times New Roman"/>
                <w:spacing w:val="-3"/>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2"/>
                <w:sz w:val="12"/>
                <w:szCs w:val="12"/>
                <w:lang w:val="fr-FR"/>
              </w:rPr>
              <w:t>r</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6"/>
                <w:sz w:val="12"/>
                <w:szCs w:val="12"/>
                <w:lang w:val="fr-FR"/>
              </w:rPr>
              <w:t xml:space="preserve"> </w:t>
            </w:r>
            <w:r>
              <w:rPr>
                <w:rFonts w:ascii="Times New Roman" w:eastAsia="Times New Roman" w:hAnsi="Times New Roman" w:cs="Times New Roman"/>
                <w:sz w:val="12"/>
                <w:szCs w:val="12"/>
                <w:lang w:val="fr-FR"/>
              </w:rPr>
              <w:t>;</w:t>
            </w:r>
            <w:r>
              <w:rPr>
                <w:rFonts w:ascii="Times New Roman" w:eastAsia="Times New Roman" w:hAnsi="Times New Roman" w:cs="Times New Roman"/>
                <w:spacing w:val="6"/>
                <w:sz w:val="12"/>
                <w:szCs w:val="12"/>
                <w:lang w:val="fr-FR"/>
              </w:rPr>
              <w:t xml:space="preserve"> </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7"/>
                <w:sz w:val="12"/>
                <w:szCs w:val="12"/>
                <w:lang w:val="fr-FR"/>
              </w:rPr>
              <w:t xml:space="preserve"> </w:t>
            </w:r>
            <w:r>
              <w:rPr>
                <w:rFonts w:ascii="Times New Roman" w:eastAsia="Times New Roman" w:hAnsi="Times New Roman" w:cs="Times New Roman"/>
                <w:sz w:val="12"/>
                <w:szCs w:val="12"/>
                <w:lang w:val="fr-FR"/>
              </w:rPr>
              <w:t>de r</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u</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6"/>
                <w:sz w:val="12"/>
                <w:szCs w:val="12"/>
                <w:lang w:val="fr-FR"/>
              </w:rPr>
              <w:t xml:space="preserve"> </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a</w:t>
            </w:r>
            <w:r>
              <w:rPr>
                <w:rFonts w:ascii="Times New Roman" w:eastAsia="Times New Roman" w:hAnsi="Times New Roman" w:cs="Times New Roman"/>
                <w:spacing w:val="7"/>
                <w:sz w:val="12"/>
                <w:szCs w:val="12"/>
                <w:lang w:val="fr-FR"/>
              </w:rPr>
              <w:t xml:space="preserve"> </w:t>
            </w:r>
            <w:r>
              <w:rPr>
                <w:rFonts w:ascii="Times New Roman" w:eastAsia="Times New Roman" w:hAnsi="Times New Roman" w:cs="Times New Roman"/>
                <w:spacing w:val="-4"/>
                <w:sz w:val="12"/>
                <w:szCs w:val="12"/>
                <w:lang w:val="fr-FR"/>
              </w:rPr>
              <w:t>f</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r</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2"/>
                <w:sz w:val="12"/>
                <w:szCs w:val="12"/>
                <w:lang w:val="fr-FR"/>
              </w:rPr>
              <w:t>r</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3"/>
                <w:sz w:val="12"/>
                <w:szCs w:val="12"/>
                <w:lang w:val="fr-FR"/>
              </w:rPr>
              <w:t>a</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6"/>
                <w:sz w:val="12"/>
                <w:szCs w:val="12"/>
                <w:lang w:val="fr-FR"/>
              </w:rPr>
              <w:t xml:space="preserve"> </w:t>
            </w:r>
            <w:r>
              <w:rPr>
                <w:rFonts w:ascii="Times New Roman" w:eastAsia="Times New Roman" w:hAnsi="Times New Roman" w:cs="Times New Roman"/>
                <w:sz w:val="12"/>
                <w:szCs w:val="12"/>
                <w:lang w:val="fr-FR"/>
              </w:rPr>
              <w:t>du</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4"/>
                <w:sz w:val="12"/>
                <w:szCs w:val="12"/>
                <w:lang w:val="fr-FR"/>
              </w:rPr>
              <w:t>f</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r</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ire</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z w:val="12"/>
                <w:szCs w:val="12"/>
                <w:lang w:val="fr-FR"/>
              </w:rPr>
              <w:t>o</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pacing w:val="-3"/>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2"/>
                <w:sz w:val="12"/>
                <w:szCs w:val="12"/>
                <w:lang w:val="fr-FR"/>
              </w:rPr>
              <w:t>r</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z w:val="12"/>
                <w:szCs w:val="12"/>
                <w:lang w:val="fr-FR"/>
              </w:rPr>
              <w:t>v</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4"/>
                <w:sz w:val="12"/>
                <w:szCs w:val="12"/>
                <w:lang w:val="fr-FR"/>
              </w:rPr>
              <w:t>o</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pacing w:val="2"/>
                <w:sz w:val="12"/>
                <w:szCs w:val="12"/>
                <w:lang w:val="fr-FR"/>
              </w:rPr>
              <w:t>d</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1"/>
                <w:sz w:val="12"/>
                <w:szCs w:val="12"/>
                <w:lang w:val="fr-FR"/>
              </w:rPr>
              <w:t>s</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ns</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z w:val="12"/>
                <w:szCs w:val="12"/>
                <w:lang w:val="fr-FR"/>
              </w:rPr>
              <w:t>q</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z w:val="12"/>
                <w:szCs w:val="12"/>
                <w:lang w:val="fr-FR"/>
              </w:rPr>
              <w:t>i</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pr</w:t>
            </w:r>
            <w:r>
              <w:rPr>
                <w:rFonts w:ascii="Times New Roman" w:eastAsia="Times New Roman" w:hAnsi="Times New Roman" w:cs="Times New Roman"/>
                <w:spacing w:val="-1"/>
                <w:sz w:val="12"/>
                <w:szCs w:val="12"/>
                <w:lang w:val="fr-FR"/>
              </w:rPr>
              <w:t>écè</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w:t>
            </w:r>
            <w:r>
              <w:rPr>
                <w:rFonts w:ascii="Times New Roman" w:eastAsia="Times New Roman" w:hAnsi="Times New Roman" w:cs="Times New Roman"/>
                <w:spacing w:val="14"/>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a</w:t>
            </w:r>
            <w:r>
              <w:rPr>
                <w:rFonts w:ascii="Times New Roman" w:eastAsia="Times New Roman" w:hAnsi="Times New Roman" w:cs="Times New Roman"/>
                <w:spacing w:val="7"/>
                <w:sz w:val="12"/>
                <w:szCs w:val="12"/>
                <w:lang w:val="fr-FR"/>
              </w:rPr>
              <w:t xml:space="preserve"> </w:t>
            </w:r>
            <w:r>
              <w:rPr>
                <w:rFonts w:ascii="Times New Roman" w:eastAsia="Times New Roman" w:hAnsi="Times New Roman" w:cs="Times New Roman"/>
                <w:spacing w:val="-4"/>
                <w:sz w:val="12"/>
                <w:szCs w:val="12"/>
                <w:lang w:val="fr-FR"/>
              </w:rPr>
              <w:t>f</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z w:val="12"/>
                <w:szCs w:val="12"/>
                <w:lang w:val="fr-FR"/>
              </w:rPr>
              <w:t>pr</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3"/>
                <w:sz w:val="12"/>
                <w:szCs w:val="12"/>
                <w:lang w:val="fr-FR"/>
              </w:rPr>
              <w:t>a</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 xml:space="preserve">n </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z w:val="12"/>
                <w:szCs w:val="12"/>
                <w:lang w:val="fr-FR"/>
              </w:rPr>
              <w:t>pr</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 xml:space="preserve">e </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1"/>
                <w:sz w:val="12"/>
                <w:szCs w:val="12"/>
                <w:lang w:val="fr-FR"/>
              </w:rPr>
              <w:t>s</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us r</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z w:val="12"/>
                <w:szCs w:val="12"/>
                <w:lang w:val="fr-FR"/>
              </w:rPr>
              <w:t>e 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pacing w:val="2"/>
                <w:sz w:val="12"/>
                <w:szCs w:val="12"/>
                <w:lang w:val="fr-FR"/>
              </w:rPr>
              <w:t>ot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x</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3"/>
                <w:sz w:val="12"/>
                <w:szCs w:val="12"/>
                <w:lang w:val="fr-FR"/>
              </w:rPr>
              <w:t>r</w:t>
            </w:r>
            <w:r>
              <w:rPr>
                <w:rFonts w:ascii="Times New Roman" w:eastAsia="Times New Roman" w:hAnsi="Times New Roman" w:cs="Times New Roman"/>
                <w:spacing w:val="-3"/>
                <w:sz w:val="12"/>
                <w:szCs w:val="12"/>
                <w:lang w:val="fr-FR"/>
              </w:rPr>
              <w:t>im</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z w:val="12"/>
                <w:szCs w:val="12"/>
                <w:lang w:val="fr-FR"/>
              </w:rPr>
              <w:t>s d</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4"/>
                <w:sz w:val="12"/>
                <w:szCs w:val="12"/>
                <w:lang w:val="fr-FR"/>
              </w:rPr>
              <w:t>f</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r</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z w:val="12"/>
                <w:szCs w:val="12"/>
                <w:lang w:val="fr-FR"/>
              </w:rPr>
              <w:t>re de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z w:val="12"/>
                <w:szCs w:val="12"/>
                <w:lang w:val="fr-FR"/>
              </w:rPr>
              <w:t>o</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e p</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3"/>
                <w:sz w:val="12"/>
                <w:szCs w:val="12"/>
                <w:lang w:val="fr-FR"/>
              </w:rPr>
              <w:t>c</w:t>
            </w:r>
            <w:r>
              <w:rPr>
                <w:rFonts w:ascii="Times New Roman" w:eastAsia="Times New Roman" w:hAnsi="Times New Roman" w:cs="Times New Roman"/>
                <w:sz w:val="12"/>
                <w:szCs w:val="12"/>
                <w:lang w:val="fr-FR"/>
              </w:rPr>
              <w:t>orr</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w:t>
            </w:r>
          </w:p>
          <w:p w14:paraId="04D1A559" w14:textId="77777777" w:rsidR="003C1A54" w:rsidRDefault="003C1A54">
            <w:pPr>
              <w:pStyle w:val="TableParagraph"/>
              <w:spacing w:before="8" w:line="130" w:lineRule="exact"/>
              <w:rPr>
                <w:sz w:val="13"/>
                <w:szCs w:val="13"/>
                <w:lang w:val="fr-FR"/>
              </w:rPr>
            </w:pPr>
          </w:p>
          <w:p w14:paraId="79C0F70F" w14:textId="77777777" w:rsidR="003C1A54" w:rsidRDefault="00840694">
            <w:pPr>
              <w:pStyle w:val="Paragraphedeliste"/>
              <w:numPr>
                <w:ilvl w:val="0"/>
                <w:numId w:val="12"/>
              </w:numPr>
              <w:tabs>
                <w:tab w:val="left" w:pos="243"/>
              </w:tabs>
              <w:ind w:left="243"/>
              <w:rPr>
                <w:rFonts w:ascii="Times New Roman" w:eastAsia="Times New Roman" w:hAnsi="Times New Roman" w:cs="Times New Roman"/>
                <w:sz w:val="12"/>
                <w:szCs w:val="12"/>
                <w:lang w:val="fr-FR"/>
              </w:rPr>
            </w:pP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4"/>
                <w:sz w:val="12"/>
                <w:szCs w:val="12"/>
                <w:lang w:val="fr-FR"/>
              </w:rPr>
              <w:t>f</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r</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3"/>
                <w:sz w:val="12"/>
                <w:szCs w:val="12"/>
                <w:lang w:val="fr-FR"/>
              </w:rPr>
              <w:t>m</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ux</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1"/>
                <w:sz w:val="12"/>
                <w:szCs w:val="12"/>
                <w:lang w:val="fr-FR"/>
              </w:rPr>
              <w:t>R</w:t>
            </w:r>
            <w:r>
              <w:rPr>
                <w:rFonts w:ascii="Times New Roman" w:eastAsia="Times New Roman" w:hAnsi="Times New Roman" w:cs="Times New Roman"/>
                <w:spacing w:val="1"/>
                <w:sz w:val="12"/>
                <w:szCs w:val="12"/>
                <w:lang w:val="fr-FR"/>
              </w:rPr>
              <w:t>.</w:t>
            </w:r>
            <w:r>
              <w:rPr>
                <w:rFonts w:ascii="Times New Roman" w:eastAsia="Times New Roman" w:hAnsi="Times New Roman" w:cs="Times New Roman"/>
                <w:sz w:val="12"/>
                <w:szCs w:val="12"/>
                <w:lang w:val="fr-FR"/>
              </w:rPr>
              <w:t>22</w:t>
            </w:r>
            <w:r>
              <w:rPr>
                <w:rFonts w:ascii="Times New Roman" w:eastAsia="Times New Roman" w:hAnsi="Times New Roman" w:cs="Times New Roman"/>
                <w:spacing w:val="1"/>
                <w:sz w:val="12"/>
                <w:szCs w:val="12"/>
                <w:lang w:val="fr-FR"/>
              </w:rPr>
              <w:t>5</w:t>
            </w:r>
            <w:r>
              <w:rPr>
                <w:rFonts w:ascii="Times New Roman" w:eastAsia="Times New Roman" w:hAnsi="Times New Roman" w:cs="Times New Roman"/>
                <w:sz w:val="12"/>
                <w:szCs w:val="12"/>
                <w:lang w:val="fr-FR"/>
              </w:rPr>
              <w:t>-76</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1"/>
                <w:sz w:val="12"/>
                <w:szCs w:val="12"/>
                <w:lang w:val="fr-FR"/>
              </w:rPr>
              <w:t>R</w:t>
            </w:r>
            <w:r>
              <w:rPr>
                <w:rFonts w:ascii="Times New Roman" w:eastAsia="Times New Roman" w:hAnsi="Times New Roman" w:cs="Times New Roman"/>
                <w:spacing w:val="1"/>
                <w:sz w:val="12"/>
                <w:szCs w:val="12"/>
                <w:lang w:val="fr-FR"/>
              </w:rPr>
              <w:t>.</w:t>
            </w:r>
            <w:r>
              <w:rPr>
                <w:rFonts w:ascii="Times New Roman" w:eastAsia="Times New Roman" w:hAnsi="Times New Roman" w:cs="Times New Roman"/>
                <w:sz w:val="12"/>
                <w:szCs w:val="12"/>
                <w:lang w:val="fr-FR"/>
              </w:rPr>
              <w:t>225-81</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z w:val="12"/>
                <w:szCs w:val="12"/>
                <w:lang w:val="fr-FR"/>
              </w:rPr>
              <w:t>du</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 xml:space="preserve">de </w:t>
            </w:r>
            <w:r>
              <w:rPr>
                <w:rFonts w:ascii="Times New Roman" w:eastAsia="Times New Roman" w:hAnsi="Times New Roman" w:cs="Times New Roman"/>
                <w:spacing w:val="-3"/>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mm</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ce</w:t>
            </w:r>
            <w:r>
              <w:rPr>
                <w:rFonts w:ascii="Times New Roman" w:eastAsia="Times New Roman" w:hAnsi="Times New Roman" w:cs="Times New Roman"/>
                <w:sz w:val="12"/>
                <w:szCs w:val="12"/>
                <w:lang w:val="fr-FR"/>
              </w:rPr>
              <w:t>,</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x</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z w:val="12"/>
                <w:szCs w:val="12"/>
                <w:lang w:val="fr-FR"/>
              </w:rPr>
              <w:t>x</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pr</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w:t>
            </w:r>
          </w:p>
          <w:p w14:paraId="7AD2EF56" w14:textId="77777777" w:rsidR="003C1A54" w:rsidRDefault="00840694">
            <w:pPr>
              <w:pStyle w:val="Paragraphedeliste"/>
              <w:numPr>
                <w:ilvl w:val="1"/>
                <w:numId w:val="12"/>
              </w:numPr>
              <w:tabs>
                <w:tab w:val="left" w:pos="810"/>
              </w:tabs>
              <w:spacing w:before="1"/>
              <w:ind w:left="810"/>
              <w:rPr>
                <w:rFonts w:ascii="Times New Roman" w:eastAsia="Times New Roman" w:hAnsi="Times New Roman" w:cs="Times New Roman"/>
                <w:sz w:val="12"/>
                <w:szCs w:val="12"/>
                <w:lang w:val="fr-FR"/>
              </w:rPr>
            </w:pPr>
            <w:r>
              <w:rPr>
                <w:rFonts w:ascii="Times New Roman" w:eastAsia="Times New Roman" w:hAnsi="Times New Roman" w:cs="Times New Roman"/>
                <w:spacing w:val="-2"/>
                <w:sz w:val="12"/>
                <w:szCs w:val="12"/>
                <w:lang w:val="fr-FR"/>
              </w:rPr>
              <w:t>L’</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rdre du</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5"/>
                <w:sz w:val="12"/>
                <w:szCs w:val="12"/>
                <w:lang w:val="fr-FR"/>
              </w:rPr>
              <w:t>j</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2"/>
                <w:sz w:val="12"/>
                <w:szCs w:val="12"/>
                <w:lang w:val="fr-FR"/>
              </w:rPr>
              <w:t>’</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2"/>
                <w:sz w:val="12"/>
                <w:szCs w:val="12"/>
                <w:lang w:val="fr-FR"/>
              </w:rPr>
              <w:t>ss</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m</w:t>
            </w:r>
            <w:r>
              <w:rPr>
                <w:rFonts w:ascii="Times New Roman" w:eastAsia="Times New Roman" w:hAnsi="Times New Roman" w:cs="Times New Roman"/>
                <w:spacing w:val="2"/>
                <w:sz w:val="12"/>
                <w:szCs w:val="12"/>
                <w:lang w:val="fr-FR"/>
              </w:rPr>
              <w:t>b</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z w:val="12"/>
                <w:szCs w:val="12"/>
                <w:lang w:val="fr-FR"/>
              </w:rPr>
              <w:t>;</w:t>
            </w:r>
          </w:p>
          <w:p w14:paraId="09349DDF" w14:textId="6BAB2322" w:rsidR="003C1A54" w:rsidRDefault="00840694">
            <w:pPr>
              <w:pStyle w:val="Paragraphedeliste"/>
              <w:numPr>
                <w:ilvl w:val="1"/>
                <w:numId w:val="12"/>
              </w:numPr>
              <w:tabs>
                <w:tab w:val="left" w:pos="810"/>
              </w:tabs>
              <w:spacing w:line="137" w:lineRule="exact"/>
              <w:ind w:left="810"/>
              <w:rPr>
                <w:rFonts w:ascii="Times New Roman" w:eastAsia="Times New Roman" w:hAnsi="Times New Roman" w:cs="Times New Roman"/>
                <w:sz w:val="12"/>
                <w:szCs w:val="12"/>
                <w:lang w:val="fr-FR"/>
              </w:rPr>
            </w:pPr>
            <w:r>
              <w:rPr>
                <w:rFonts w:ascii="Times New Roman" w:eastAsia="Times New Roman" w:hAnsi="Times New Roman" w:cs="Times New Roman"/>
                <w:spacing w:val="-2"/>
                <w:sz w:val="12"/>
                <w:szCs w:val="12"/>
                <w:lang w:val="fr-FR"/>
              </w:rPr>
              <w:t>L</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15"/>
                <w:sz w:val="12"/>
                <w:szCs w:val="12"/>
                <w:lang w:val="fr-FR"/>
              </w:rPr>
              <w:t xml:space="preserve"> </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x</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12"/>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14"/>
                <w:sz w:val="12"/>
                <w:szCs w:val="12"/>
                <w:lang w:val="fr-FR"/>
              </w:rPr>
              <w:t xml:space="preserve"> </w:t>
            </w:r>
            <w:r>
              <w:rPr>
                <w:rFonts w:ascii="Times New Roman" w:eastAsia="Times New Roman" w:hAnsi="Times New Roman" w:cs="Times New Roman"/>
                <w:spacing w:val="-3"/>
                <w:sz w:val="12"/>
                <w:szCs w:val="12"/>
                <w:lang w:val="fr-FR"/>
              </w:rPr>
              <w:t>p</w:t>
            </w:r>
            <w:r>
              <w:rPr>
                <w:rFonts w:ascii="Times New Roman" w:eastAsia="Times New Roman" w:hAnsi="Times New Roman" w:cs="Times New Roman"/>
                <w:spacing w:val="-2"/>
                <w:sz w:val="12"/>
                <w:szCs w:val="12"/>
                <w:lang w:val="fr-FR"/>
              </w:rPr>
              <w:t>r</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j</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14"/>
                <w:sz w:val="12"/>
                <w:szCs w:val="12"/>
                <w:lang w:val="fr-FR"/>
              </w:rPr>
              <w:t xml:space="preserve"> </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12"/>
                <w:sz w:val="12"/>
                <w:szCs w:val="12"/>
                <w:lang w:val="fr-FR"/>
              </w:rPr>
              <w:t xml:space="preserve"> </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13"/>
                <w:sz w:val="12"/>
                <w:szCs w:val="12"/>
                <w:lang w:val="fr-FR"/>
              </w:rPr>
              <w:t xml:space="preserve"> </w:t>
            </w:r>
            <w:r>
              <w:rPr>
                <w:rFonts w:ascii="Times New Roman" w:eastAsia="Times New Roman" w:hAnsi="Times New Roman" w:cs="Times New Roman"/>
                <w:sz w:val="12"/>
                <w:szCs w:val="12"/>
                <w:lang w:val="fr-FR"/>
              </w:rPr>
              <w:t>pr</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14"/>
                <w:sz w:val="12"/>
                <w:szCs w:val="12"/>
                <w:lang w:val="fr-FR"/>
              </w:rPr>
              <w:t xml:space="preserve"> </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3"/>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15"/>
                <w:sz w:val="12"/>
                <w:szCs w:val="12"/>
                <w:lang w:val="fr-FR"/>
              </w:rPr>
              <w:t xml:space="preserve"> </w:t>
            </w:r>
            <w:r w:rsidR="00F0685C">
              <w:rPr>
                <w:rFonts w:ascii="Times New Roman" w:eastAsia="Times New Roman" w:hAnsi="Times New Roman" w:cs="Times New Roman"/>
                <w:spacing w:val="-3"/>
                <w:sz w:val="12"/>
                <w:szCs w:val="12"/>
                <w:lang w:val="fr-FR"/>
              </w:rPr>
              <w:t>Directoire</w:t>
            </w:r>
            <w:r>
              <w:rPr>
                <w:rFonts w:ascii="Times New Roman" w:eastAsia="Times New Roman" w:hAnsi="Times New Roman" w:cs="Times New Roman"/>
                <w:spacing w:val="13"/>
                <w:sz w:val="12"/>
                <w:szCs w:val="12"/>
                <w:lang w:val="fr-FR"/>
              </w:rPr>
              <w:t xml:space="preserve"> </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1"/>
                <w:sz w:val="12"/>
                <w:szCs w:val="12"/>
                <w:lang w:val="fr-FR"/>
              </w:rPr>
              <w:t>s</w:t>
            </w:r>
            <w:r>
              <w:rPr>
                <w:rFonts w:ascii="Times New Roman" w:eastAsia="Times New Roman" w:hAnsi="Times New Roman" w:cs="Times New Roman"/>
                <w:sz w:val="12"/>
                <w:szCs w:val="12"/>
                <w:lang w:val="fr-FR"/>
              </w:rPr>
              <w:t>i</w:t>
            </w:r>
            <w:r>
              <w:rPr>
                <w:rFonts w:ascii="Times New Roman" w:eastAsia="Times New Roman" w:hAnsi="Times New Roman" w:cs="Times New Roman"/>
                <w:spacing w:val="10"/>
                <w:sz w:val="12"/>
                <w:szCs w:val="12"/>
                <w:lang w:val="fr-FR"/>
              </w:rPr>
              <w:t xml:space="preserve"> </w:t>
            </w:r>
            <w:r>
              <w:rPr>
                <w:rFonts w:ascii="Times New Roman" w:eastAsia="Times New Roman" w:hAnsi="Times New Roman" w:cs="Times New Roman"/>
                <w:sz w:val="12"/>
                <w:szCs w:val="12"/>
                <w:lang w:val="fr-FR"/>
              </w:rPr>
              <w:t>que</w:t>
            </w:r>
            <w:r>
              <w:rPr>
                <w:rFonts w:ascii="Times New Roman" w:eastAsia="Times New Roman" w:hAnsi="Times New Roman" w:cs="Times New Roman"/>
                <w:spacing w:val="17"/>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15"/>
                <w:sz w:val="12"/>
                <w:szCs w:val="12"/>
                <w:lang w:val="fr-FR"/>
              </w:rPr>
              <w:t xml:space="preserve"> </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x</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12"/>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14"/>
                <w:sz w:val="12"/>
                <w:szCs w:val="12"/>
                <w:lang w:val="fr-FR"/>
              </w:rPr>
              <w:t xml:space="preserve"> </w:t>
            </w:r>
            <w:r>
              <w:rPr>
                <w:rFonts w:ascii="Times New Roman" w:eastAsia="Times New Roman" w:hAnsi="Times New Roman" w:cs="Times New Roman"/>
                <w:spacing w:val="-3"/>
                <w:sz w:val="12"/>
                <w:szCs w:val="12"/>
                <w:lang w:val="fr-FR"/>
              </w:rPr>
              <w:t>p</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5"/>
                <w:sz w:val="12"/>
                <w:szCs w:val="12"/>
                <w:lang w:val="fr-FR"/>
              </w:rPr>
              <w:t>j</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14"/>
                <w:sz w:val="12"/>
                <w:szCs w:val="12"/>
                <w:lang w:val="fr-FR"/>
              </w:rPr>
              <w:t xml:space="preserve"> </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12"/>
                <w:sz w:val="12"/>
                <w:szCs w:val="12"/>
                <w:lang w:val="fr-FR"/>
              </w:rPr>
              <w:t xml:space="preserve"> </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w:t>
            </w:r>
            <w:r w:rsidR="004F0C0A">
              <w:rPr>
                <w:rFonts w:ascii="Times New Roman" w:eastAsia="Times New Roman" w:hAnsi="Times New Roman" w:cs="Times New Roman"/>
                <w:sz w:val="12"/>
                <w:szCs w:val="12"/>
                <w:lang w:val="fr-FR"/>
              </w:rPr>
              <w:t>s</w:t>
            </w:r>
            <w:r>
              <w:rPr>
                <w:rFonts w:ascii="Times New Roman" w:eastAsia="Times New Roman" w:hAnsi="Times New Roman" w:cs="Times New Roman"/>
                <w:spacing w:val="13"/>
                <w:sz w:val="12"/>
                <w:szCs w:val="12"/>
                <w:lang w:val="fr-FR"/>
              </w:rPr>
              <w:t xml:space="preserve"> </w:t>
            </w:r>
            <w:r>
              <w:rPr>
                <w:rFonts w:ascii="Times New Roman" w:eastAsia="Times New Roman" w:hAnsi="Times New Roman" w:cs="Times New Roman"/>
                <w:sz w:val="12"/>
                <w:szCs w:val="12"/>
                <w:lang w:val="fr-FR"/>
              </w:rPr>
              <w:t>pr</w:t>
            </w:r>
            <w:r>
              <w:rPr>
                <w:rFonts w:ascii="Times New Roman" w:eastAsia="Times New Roman" w:hAnsi="Times New Roman" w:cs="Times New Roman"/>
                <w:spacing w:val="6"/>
                <w:sz w:val="12"/>
                <w:szCs w:val="12"/>
                <w:lang w:val="fr-FR"/>
              </w:rPr>
              <w:t>é</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14"/>
                <w:sz w:val="12"/>
                <w:szCs w:val="12"/>
                <w:lang w:val="fr-FR"/>
              </w:rPr>
              <w:t xml:space="preserve"> </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6"/>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w:t>
            </w:r>
          </w:p>
          <w:p w14:paraId="42992F94" w14:textId="77777777" w:rsidR="003C1A54" w:rsidRDefault="00840694">
            <w:pPr>
              <w:pStyle w:val="TableParagraph"/>
              <w:spacing w:before="4" w:line="136" w:lineRule="exact"/>
              <w:ind w:left="810" w:right="103"/>
              <w:rPr>
                <w:rFonts w:ascii="Times New Roman" w:eastAsia="Times New Roman" w:hAnsi="Times New Roman" w:cs="Times New Roman"/>
                <w:sz w:val="12"/>
                <w:szCs w:val="12"/>
                <w:lang w:val="fr-FR"/>
              </w:rPr>
            </w:pPr>
            <w:r>
              <w:rPr>
                <w:rFonts w:ascii="Times New Roman" w:eastAsia="Times New Roman" w:hAnsi="Times New Roman" w:cs="Times New Roman"/>
                <w:spacing w:val="-1"/>
                <w:sz w:val="12"/>
                <w:szCs w:val="12"/>
                <w:lang w:val="fr-FR"/>
              </w:rPr>
              <w:t>ac</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6"/>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4"/>
                <w:sz w:val="12"/>
                <w:szCs w:val="12"/>
                <w:lang w:val="fr-FR"/>
              </w:rPr>
              <w:t>o</w:t>
            </w:r>
            <w:r>
              <w:rPr>
                <w:rFonts w:ascii="Times New Roman" w:eastAsia="Times New Roman" w:hAnsi="Times New Roman" w:cs="Times New Roman"/>
                <w:spacing w:val="-3"/>
                <w:sz w:val="12"/>
                <w:szCs w:val="12"/>
                <w:lang w:val="fr-FR"/>
              </w:rPr>
              <w:t>in</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5"/>
                <w:sz w:val="12"/>
                <w:szCs w:val="12"/>
                <w:lang w:val="fr-FR"/>
              </w:rPr>
              <w:t>j</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u</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1"/>
                <w:sz w:val="12"/>
                <w:szCs w:val="12"/>
                <w:lang w:val="fr-FR"/>
              </w:rPr>
              <w:t>ca</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3"/>
                <w:sz w:val="12"/>
                <w:szCs w:val="12"/>
                <w:lang w:val="fr-FR"/>
              </w:rPr>
              <w:t>h</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6"/>
                <w:sz w:val="12"/>
                <w:szCs w:val="12"/>
                <w:lang w:val="fr-FR"/>
              </w:rPr>
              <w:t xml:space="preserve"> </w:t>
            </w:r>
            <w:r>
              <w:rPr>
                <w:rFonts w:ascii="Times New Roman" w:eastAsia="Times New Roman" w:hAnsi="Times New Roman" w:cs="Times New Roman"/>
                <w:sz w:val="12"/>
                <w:szCs w:val="12"/>
                <w:lang w:val="fr-FR"/>
              </w:rPr>
              <w:t>à</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3"/>
                <w:sz w:val="12"/>
                <w:szCs w:val="12"/>
                <w:lang w:val="fr-FR"/>
              </w:rPr>
              <w:t>d</w:t>
            </w:r>
            <w:r>
              <w:rPr>
                <w:rFonts w:ascii="Times New Roman" w:eastAsia="Times New Roman" w:hAnsi="Times New Roman" w:cs="Times New Roman"/>
                <w:sz w:val="12"/>
                <w:szCs w:val="12"/>
                <w:lang w:val="fr-FR"/>
              </w:rPr>
              <w:t>re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z w:val="12"/>
                <w:szCs w:val="12"/>
                <w:lang w:val="fr-FR"/>
              </w:rPr>
              <w:t>du</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5"/>
                <w:sz w:val="12"/>
                <w:szCs w:val="12"/>
                <w:lang w:val="fr-FR"/>
              </w:rPr>
              <w:t>j</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z w:val="12"/>
                <w:szCs w:val="12"/>
                <w:lang w:val="fr-FR"/>
              </w:rPr>
              <w:t>à</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m</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d</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4"/>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pr</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ux</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6"/>
                <w:sz w:val="12"/>
                <w:szCs w:val="12"/>
                <w:lang w:val="fr-FR"/>
              </w:rPr>
              <w:t>a</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1"/>
                <w:sz w:val="12"/>
                <w:szCs w:val="12"/>
                <w:lang w:val="fr-FR"/>
              </w:rPr>
              <w:t>R</w:t>
            </w:r>
            <w:r>
              <w:rPr>
                <w:rFonts w:ascii="Times New Roman" w:eastAsia="Times New Roman" w:hAnsi="Times New Roman" w:cs="Times New Roman"/>
                <w:spacing w:val="1"/>
                <w:sz w:val="12"/>
                <w:szCs w:val="12"/>
                <w:lang w:val="fr-FR"/>
              </w:rPr>
              <w:t>.</w:t>
            </w:r>
            <w:r>
              <w:rPr>
                <w:rFonts w:ascii="Times New Roman" w:eastAsia="Times New Roman" w:hAnsi="Times New Roman" w:cs="Times New Roman"/>
                <w:sz w:val="12"/>
                <w:szCs w:val="12"/>
                <w:lang w:val="fr-FR"/>
              </w:rPr>
              <w:t>225-71</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z w:val="12"/>
                <w:szCs w:val="12"/>
                <w:lang w:val="fr-FR"/>
              </w:rPr>
              <w:t>à</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1"/>
                <w:sz w:val="12"/>
                <w:szCs w:val="12"/>
                <w:lang w:val="fr-FR"/>
              </w:rPr>
              <w:t>R</w:t>
            </w:r>
            <w:r>
              <w:rPr>
                <w:rFonts w:ascii="Times New Roman" w:eastAsia="Times New Roman" w:hAnsi="Times New Roman" w:cs="Times New Roman"/>
                <w:spacing w:val="1"/>
                <w:sz w:val="12"/>
                <w:szCs w:val="12"/>
                <w:lang w:val="fr-FR"/>
              </w:rPr>
              <w:t>.</w:t>
            </w:r>
            <w:r>
              <w:rPr>
                <w:rFonts w:ascii="Times New Roman" w:eastAsia="Times New Roman" w:hAnsi="Times New Roman" w:cs="Times New Roman"/>
                <w:sz w:val="12"/>
                <w:szCs w:val="12"/>
                <w:lang w:val="fr-FR"/>
              </w:rPr>
              <w:t>225- 74</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du</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3"/>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 xml:space="preserve">de de </w:t>
            </w:r>
            <w:r>
              <w:rPr>
                <w:rFonts w:ascii="Times New Roman" w:eastAsia="Times New Roman" w:hAnsi="Times New Roman" w:cs="Times New Roman"/>
                <w:spacing w:val="-3"/>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mm</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w:t>
            </w:r>
          </w:p>
          <w:p w14:paraId="09C32A1E" w14:textId="77777777" w:rsidR="003C1A54" w:rsidRDefault="00840694">
            <w:pPr>
              <w:pStyle w:val="Paragraphedeliste"/>
              <w:numPr>
                <w:ilvl w:val="1"/>
                <w:numId w:val="12"/>
              </w:numPr>
              <w:tabs>
                <w:tab w:val="left" w:pos="810"/>
              </w:tabs>
              <w:ind w:left="810"/>
              <w:rPr>
                <w:rFonts w:ascii="Times New Roman" w:eastAsia="Times New Roman" w:hAnsi="Times New Roman" w:cs="Times New Roman"/>
                <w:sz w:val="12"/>
                <w:szCs w:val="12"/>
                <w:lang w:val="fr-FR"/>
              </w:rPr>
            </w:pPr>
            <w:r>
              <w:rPr>
                <w:rFonts w:ascii="Times New Roman" w:eastAsia="Times New Roman" w:hAnsi="Times New Roman" w:cs="Times New Roman"/>
                <w:spacing w:val="-2"/>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x</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é 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pacing w:val="2"/>
                <w:sz w:val="12"/>
                <w:szCs w:val="12"/>
                <w:lang w:val="fr-FR"/>
              </w:rPr>
              <w:t>ot</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2"/>
                <w:sz w:val="12"/>
                <w:szCs w:val="12"/>
                <w:lang w:val="fr-FR"/>
              </w:rPr>
              <w:t>f</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2"/>
                <w:sz w:val="12"/>
                <w:szCs w:val="12"/>
                <w:lang w:val="fr-FR"/>
              </w:rPr>
              <w:t>d</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1"/>
                <w:sz w:val="12"/>
                <w:szCs w:val="12"/>
                <w:lang w:val="fr-FR"/>
              </w:rPr>
              <w:t>ca</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z w:val="12"/>
                <w:szCs w:val="12"/>
                <w:lang w:val="fr-FR"/>
              </w:rPr>
              <w:t>;</w:t>
            </w:r>
          </w:p>
          <w:p w14:paraId="1F338336" w14:textId="77777777" w:rsidR="003C1A54" w:rsidRDefault="00840694">
            <w:pPr>
              <w:pStyle w:val="Paragraphedeliste"/>
              <w:numPr>
                <w:ilvl w:val="1"/>
                <w:numId w:val="12"/>
              </w:numPr>
              <w:tabs>
                <w:tab w:val="left" w:pos="810"/>
              </w:tabs>
              <w:spacing w:line="137" w:lineRule="exact"/>
              <w:ind w:left="810"/>
              <w:rPr>
                <w:rFonts w:ascii="Times New Roman" w:eastAsia="Times New Roman" w:hAnsi="Times New Roman" w:cs="Times New Roman"/>
                <w:sz w:val="12"/>
                <w:szCs w:val="12"/>
                <w:lang w:val="fr-FR"/>
              </w:rPr>
            </w:pPr>
            <w:r>
              <w:rPr>
                <w:rFonts w:ascii="Times New Roman" w:eastAsia="Times New Roman" w:hAnsi="Times New Roman" w:cs="Times New Roman"/>
                <w:sz w:val="12"/>
                <w:szCs w:val="12"/>
                <w:lang w:val="fr-FR"/>
              </w:rPr>
              <w:t>Un</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x</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 xml:space="preserve">é </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mm</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z w:val="12"/>
                <w:szCs w:val="12"/>
                <w:lang w:val="fr-FR"/>
              </w:rPr>
              <w:t>re de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 xml:space="preserve">a </w:t>
            </w:r>
            <w:r>
              <w:rPr>
                <w:rFonts w:ascii="Times New Roman" w:eastAsia="Times New Roman" w:hAnsi="Times New Roman" w:cs="Times New Roman"/>
                <w:spacing w:val="1"/>
                <w:sz w:val="12"/>
                <w:szCs w:val="12"/>
                <w:lang w:val="fr-FR"/>
              </w:rPr>
              <w:t>s</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 xml:space="preserve">a </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 xml:space="preserve">é </w:t>
            </w:r>
            <w:r>
              <w:rPr>
                <w:rFonts w:ascii="Times New Roman" w:eastAsia="Times New Roman" w:hAnsi="Times New Roman" w:cs="Times New Roman"/>
                <w:spacing w:val="-3"/>
                <w:sz w:val="12"/>
                <w:szCs w:val="12"/>
                <w:lang w:val="fr-FR"/>
              </w:rPr>
              <w:t>p</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6"/>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x</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 xml:space="preserve">e </w:t>
            </w:r>
            <w:r>
              <w:rPr>
                <w:rFonts w:ascii="Times New Roman" w:eastAsia="Times New Roman" w:hAnsi="Times New Roman" w:cs="Times New Roman"/>
                <w:spacing w:val="-1"/>
                <w:sz w:val="12"/>
                <w:szCs w:val="12"/>
                <w:lang w:val="fr-FR"/>
              </w:rPr>
              <w:t>éc</w:t>
            </w:r>
            <w:r>
              <w:rPr>
                <w:rFonts w:ascii="Times New Roman" w:eastAsia="Times New Roman" w:hAnsi="Times New Roman" w:cs="Times New Roman"/>
                <w:spacing w:val="2"/>
                <w:sz w:val="12"/>
                <w:szCs w:val="12"/>
                <w:lang w:val="fr-FR"/>
              </w:rPr>
              <w:t>ou</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é</w:t>
            </w:r>
            <w:r>
              <w:rPr>
                <w:rFonts w:ascii="Times New Roman" w:eastAsia="Times New Roman" w:hAnsi="Times New Roman" w:cs="Times New Roman"/>
                <w:spacing w:val="7"/>
                <w:sz w:val="12"/>
                <w:szCs w:val="12"/>
                <w:lang w:val="fr-FR"/>
              </w:rPr>
              <w:t xml:space="preserve"> </w:t>
            </w:r>
            <w:r>
              <w:rPr>
                <w:rFonts w:ascii="Times New Roman" w:eastAsia="Times New Roman" w:hAnsi="Times New Roman" w:cs="Times New Roman"/>
                <w:sz w:val="12"/>
                <w:szCs w:val="12"/>
                <w:lang w:val="fr-FR"/>
              </w:rPr>
              <w:t>;</w:t>
            </w:r>
          </w:p>
          <w:p w14:paraId="163D7EF1" w14:textId="77777777" w:rsidR="003C1A54" w:rsidRDefault="00840694">
            <w:pPr>
              <w:pStyle w:val="Paragraphedeliste"/>
              <w:numPr>
                <w:ilvl w:val="1"/>
                <w:numId w:val="12"/>
              </w:numPr>
              <w:tabs>
                <w:tab w:val="left" w:pos="810"/>
              </w:tabs>
              <w:spacing w:before="1"/>
              <w:ind w:left="810"/>
              <w:rPr>
                <w:rFonts w:ascii="Times New Roman" w:eastAsia="Times New Roman" w:hAnsi="Times New Roman" w:cs="Times New Roman"/>
                <w:sz w:val="12"/>
                <w:szCs w:val="12"/>
                <w:lang w:val="fr-FR"/>
              </w:rPr>
            </w:pPr>
            <w:r>
              <w:rPr>
                <w:rFonts w:ascii="Times New Roman" w:eastAsia="Times New Roman" w:hAnsi="Times New Roman" w:cs="Times New Roman"/>
                <w:sz w:val="12"/>
                <w:szCs w:val="12"/>
                <w:lang w:val="fr-FR"/>
              </w:rPr>
              <w:t>U</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4"/>
                <w:sz w:val="12"/>
                <w:szCs w:val="12"/>
                <w:lang w:val="fr-FR"/>
              </w:rPr>
              <w:t>f</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r</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e de 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m</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de d</w:t>
            </w:r>
            <w:r>
              <w:rPr>
                <w:rFonts w:ascii="Times New Roman" w:eastAsia="Times New Roman" w:hAnsi="Times New Roman" w:cs="Times New Roman"/>
                <w:spacing w:val="-3"/>
                <w:sz w:val="12"/>
                <w:szCs w:val="12"/>
                <w:lang w:val="fr-FR"/>
              </w:rPr>
              <w: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pacing w:val="4"/>
                <w:sz w:val="12"/>
                <w:szCs w:val="12"/>
                <w:lang w:val="fr-FR"/>
              </w:rPr>
              <w:t>o</w:t>
            </w:r>
            <w:r>
              <w:rPr>
                <w:rFonts w:ascii="Times New Roman" w:eastAsia="Times New Roman" w:hAnsi="Times New Roman" w:cs="Times New Roman"/>
                <w:sz w:val="12"/>
                <w:szCs w:val="12"/>
                <w:lang w:val="fr-FR"/>
              </w:rPr>
              <w:t>i</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 d</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2"/>
                <w:sz w:val="12"/>
                <w:szCs w:val="12"/>
                <w:lang w:val="fr-FR"/>
              </w:rPr>
              <w:t>g</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m</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z w:val="12"/>
                <w:szCs w:val="12"/>
                <w:lang w:val="fr-FR"/>
              </w:rPr>
              <w:t>s à</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2"/>
                <w:sz w:val="12"/>
                <w:szCs w:val="12"/>
                <w:lang w:val="fr-FR"/>
              </w:rPr>
              <w:t>l</w:t>
            </w:r>
            <w:r>
              <w:rPr>
                <w:rFonts w:ascii="Times New Roman" w:eastAsia="Times New Roman" w:hAnsi="Times New Roman" w:cs="Times New Roman"/>
                <w:spacing w:val="-3"/>
                <w:sz w:val="12"/>
                <w:szCs w:val="12"/>
                <w:lang w:val="fr-FR"/>
              </w:rPr>
              <w:t>'</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 xml:space="preserve">e </w:t>
            </w:r>
            <w:r>
              <w:rPr>
                <w:rFonts w:ascii="Times New Roman" w:eastAsia="Times New Roman" w:hAnsi="Times New Roman" w:cs="Times New Roman"/>
                <w:spacing w:val="-1"/>
                <w:sz w:val="12"/>
                <w:szCs w:val="12"/>
                <w:lang w:val="fr-FR"/>
              </w:rPr>
              <w:t>R</w:t>
            </w:r>
            <w:r>
              <w:rPr>
                <w:rFonts w:ascii="Times New Roman" w:eastAsia="Times New Roman" w:hAnsi="Times New Roman" w:cs="Times New Roman"/>
                <w:sz w:val="12"/>
                <w:szCs w:val="12"/>
                <w:lang w:val="fr-FR"/>
              </w:rPr>
              <w:t>.</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22</w:t>
            </w:r>
            <w:r>
              <w:rPr>
                <w:rFonts w:ascii="Times New Roman" w:eastAsia="Times New Roman" w:hAnsi="Times New Roman" w:cs="Times New Roman"/>
                <w:spacing w:val="1"/>
                <w:sz w:val="12"/>
                <w:szCs w:val="12"/>
                <w:lang w:val="fr-FR"/>
              </w:rPr>
              <w:t>5</w:t>
            </w:r>
            <w:r>
              <w:rPr>
                <w:rFonts w:ascii="Times New Roman" w:eastAsia="Times New Roman" w:hAnsi="Times New Roman" w:cs="Times New Roman"/>
                <w:sz w:val="12"/>
                <w:szCs w:val="12"/>
                <w:lang w:val="fr-FR"/>
              </w:rPr>
              <w:t>-83</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du</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 xml:space="preserve">de </w:t>
            </w:r>
            <w:r>
              <w:rPr>
                <w:rFonts w:ascii="Times New Roman" w:eastAsia="Times New Roman" w:hAnsi="Times New Roman" w:cs="Times New Roman"/>
                <w:spacing w:val="-3"/>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mm</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z w:val="12"/>
                <w:szCs w:val="12"/>
                <w:lang w:val="fr-FR"/>
              </w:rPr>
              <w:t>;</w:t>
            </w:r>
          </w:p>
          <w:p w14:paraId="503BB299" w14:textId="4BF747DE" w:rsidR="003C1A54" w:rsidRDefault="00840694">
            <w:pPr>
              <w:pStyle w:val="Paragraphedeliste"/>
              <w:numPr>
                <w:ilvl w:val="1"/>
                <w:numId w:val="12"/>
              </w:numPr>
              <w:tabs>
                <w:tab w:val="left" w:pos="810"/>
              </w:tabs>
              <w:spacing w:line="137" w:lineRule="exact"/>
              <w:ind w:left="810"/>
              <w:rPr>
                <w:rFonts w:ascii="Times New Roman" w:eastAsia="Times New Roman" w:hAnsi="Times New Roman" w:cs="Times New Roman"/>
                <w:sz w:val="12"/>
                <w:szCs w:val="12"/>
                <w:lang w:val="fr-FR"/>
              </w:rPr>
            </w:pPr>
            <w:r>
              <w:rPr>
                <w:rFonts w:ascii="Times New Roman" w:eastAsia="Times New Roman" w:hAnsi="Times New Roman" w:cs="Times New Roman"/>
                <w:spacing w:val="-2"/>
                <w:sz w:val="12"/>
                <w:szCs w:val="12"/>
                <w:lang w:val="fr-FR"/>
              </w:rPr>
              <w:t>L</w:t>
            </w:r>
            <w:r>
              <w:rPr>
                <w:rFonts w:ascii="Times New Roman" w:eastAsia="Times New Roman" w:hAnsi="Times New Roman" w:cs="Times New Roman"/>
                <w:sz w:val="12"/>
                <w:szCs w:val="12"/>
                <w:lang w:val="fr-FR"/>
              </w:rPr>
              <w:t>e r</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pp</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l</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2"/>
                <w:sz w:val="12"/>
                <w:szCs w:val="12"/>
                <w:lang w:val="fr-FR"/>
              </w:rPr>
              <w:t>d</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s</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ns 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2"/>
                <w:sz w:val="12"/>
                <w:szCs w:val="12"/>
                <w:lang w:val="fr-FR"/>
              </w:rPr>
              <w:t>L</w:t>
            </w:r>
            <w:r>
              <w:rPr>
                <w:rFonts w:ascii="Times New Roman" w:eastAsia="Times New Roman" w:hAnsi="Times New Roman" w:cs="Times New Roman"/>
                <w:spacing w:val="1"/>
                <w:sz w:val="12"/>
                <w:szCs w:val="12"/>
                <w:lang w:val="fr-FR"/>
              </w:rPr>
              <w:t>.</w:t>
            </w:r>
            <w:r>
              <w:rPr>
                <w:rFonts w:ascii="Times New Roman" w:eastAsia="Times New Roman" w:hAnsi="Times New Roman" w:cs="Times New Roman"/>
                <w:sz w:val="12"/>
                <w:szCs w:val="12"/>
                <w:lang w:val="fr-FR"/>
              </w:rPr>
              <w:t>22</w:t>
            </w:r>
            <w:r>
              <w:rPr>
                <w:rFonts w:ascii="Times New Roman" w:eastAsia="Times New Roman" w:hAnsi="Times New Roman" w:cs="Times New Roman"/>
                <w:spacing w:val="2"/>
                <w:sz w:val="12"/>
                <w:szCs w:val="12"/>
                <w:lang w:val="fr-FR"/>
              </w:rPr>
              <w:t>5</w:t>
            </w:r>
            <w:r>
              <w:rPr>
                <w:rFonts w:ascii="Times New Roman" w:eastAsia="Times New Roman" w:hAnsi="Times New Roman" w:cs="Times New Roman"/>
                <w:sz w:val="12"/>
                <w:szCs w:val="12"/>
                <w:lang w:val="fr-FR"/>
              </w:rPr>
              <w:t>-106</w:t>
            </w:r>
            <w:r>
              <w:rPr>
                <w:rFonts w:ascii="Times New Roman" w:eastAsia="Times New Roman" w:hAnsi="Times New Roman" w:cs="Times New Roman"/>
                <w:spacing w:val="1"/>
                <w:sz w:val="12"/>
                <w:szCs w:val="12"/>
                <w:lang w:val="fr-FR"/>
              </w:rPr>
              <w:t xml:space="preserve"> </w:t>
            </w:r>
            <w:r w:rsidR="004F0C0A">
              <w:rPr>
                <w:rFonts w:ascii="Times New Roman" w:eastAsia="Times New Roman" w:hAnsi="Times New Roman" w:cs="Times New Roman"/>
                <w:spacing w:val="1"/>
                <w:sz w:val="12"/>
                <w:szCs w:val="12"/>
                <w:lang w:val="fr-FR"/>
              </w:rPr>
              <w:t xml:space="preserve">et </w:t>
            </w:r>
            <w:r>
              <w:rPr>
                <w:rFonts w:ascii="Times New Roman" w:eastAsia="Times New Roman" w:hAnsi="Times New Roman" w:cs="Times New Roman"/>
                <w:spacing w:val="-2"/>
                <w:sz w:val="12"/>
                <w:szCs w:val="12"/>
                <w:lang w:val="fr-FR"/>
              </w:rPr>
              <w:t>L.22-10-39</w:t>
            </w:r>
            <w:r w:rsidR="000C3458">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 xml:space="preserve">à </w:t>
            </w:r>
            <w:r>
              <w:rPr>
                <w:rFonts w:ascii="Times New Roman" w:eastAsia="Times New Roman" w:hAnsi="Times New Roman" w:cs="Times New Roman"/>
                <w:spacing w:val="-2"/>
                <w:sz w:val="12"/>
                <w:szCs w:val="12"/>
                <w:lang w:val="fr-FR"/>
              </w:rPr>
              <w:t xml:space="preserve">L.22-10-42 </w:t>
            </w:r>
            <w:r>
              <w:rPr>
                <w:rFonts w:ascii="Times New Roman" w:eastAsia="Times New Roman" w:hAnsi="Times New Roman" w:cs="Times New Roman"/>
                <w:sz w:val="12"/>
                <w:szCs w:val="12"/>
                <w:lang w:val="fr-FR"/>
              </w:rPr>
              <w:t>du</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3"/>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de de</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mm</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w:t>
            </w:r>
          </w:p>
          <w:p w14:paraId="1D3F89A0" w14:textId="77777777" w:rsidR="003C1A54" w:rsidRDefault="00840694">
            <w:pPr>
              <w:pStyle w:val="Paragraphedeliste"/>
              <w:numPr>
                <w:ilvl w:val="1"/>
                <w:numId w:val="12"/>
              </w:numPr>
              <w:tabs>
                <w:tab w:val="left" w:pos="810"/>
              </w:tabs>
              <w:spacing w:before="1" w:line="137" w:lineRule="exact"/>
              <w:ind w:left="810"/>
              <w:rPr>
                <w:rFonts w:ascii="Times New Roman" w:eastAsia="Times New Roman" w:hAnsi="Times New Roman" w:cs="Times New Roman"/>
                <w:sz w:val="12"/>
                <w:szCs w:val="12"/>
                <w:lang w:val="fr-FR"/>
              </w:rPr>
            </w:pPr>
            <w:r>
              <w:rPr>
                <w:rFonts w:ascii="Times New Roman" w:eastAsia="Times New Roman" w:hAnsi="Times New Roman" w:cs="Times New Roman"/>
                <w:spacing w:val="-2"/>
                <w:sz w:val="12"/>
                <w:szCs w:val="12"/>
                <w:lang w:val="fr-FR"/>
              </w:rPr>
              <w:t>L</w:t>
            </w:r>
            <w:r>
              <w:rPr>
                <w:rFonts w:ascii="Times New Roman" w:eastAsia="Times New Roman" w:hAnsi="Times New Roman" w:cs="Times New Roman"/>
                <w:sz w:val="12"/>
                <w:szCs w:val="12"/>
                <w:lang w:val="fr-FR"/>
              </w:rPr>
              <w:t>e r</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pp</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l</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2"/>
                <w:sz w:val="12"/>
                <w:szCs w:val="12"/>
                <w:lang w:val="fr-FR"/>
              </w:rPr>
              <w:t>d</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s</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ns de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2"/>
                <w:sz w:val="12"/>
                <w:szCs w:val="12"/>
                <w:lang w:val="fr-FR"/>
              </w:rPr>
              <w:t>’</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 xml:space="preserve">e </w:t>
            </w:r>
            <w:r>
              <w:rPr>
                <w:rFonts w:ascii="Times New Roman" w:eastAsia="Times New Roman" w:hAnsi="Times New Roman" w:cs="Times New Roman"/>
                <w:spacing w:val="-2"/>
                <w:sz w:val="12"/>
                <w:szCs w:val="12"/>
                <w:lang w:val="fr-FR"/>
              </w:rPr>
              <w:t>L</w:t>
            </w:r>
            <w:r>
              <w:rPr>
                <w:rFonts w:ascii="Times New Roman" w:eastAsia="Times New Roman" w:hAnsi="Times New Roman" w:cs="Times New Roman"/>
                <w:spacing w:val="1"/>
                <w:sz w:val="12"/>
                <w:szCs w:val="12"/>
                <w:lang w:val="fr-FR"/>
              </w:rPr>
              <w:t>.</w:t>
            </w:r>
            <w:r>
              <w:rPr>
                <w:rFonts w:ascii="Times New Roman" w:eastAsia="Times New Roman" w:hAnsi="Times New Roman" w:cs="Times New Roman"/>
                <w:sz w:val="12"/>
                <w:szCs w:val="12"/>
                <w:lang w:val="fr-FR"/>
              </w:rPr>
              <w:t>22</w:t>
            </w:r>
            <w:r>
              <w:rPr>
                <w:rFonts w:ascii="Times New Roman" w:eastAsia="Times New Roman" w:hAnsi="Times New Roman" w:cs="Times New Roman"/>
                <w:spacing w:val="2"/>
                <w:sz w:val="12"/>
                <w:szCs w:val="12"/>
                <w:lang w:val="fr-FR"/>
              </w:rPr>
              <w:t>5</w:t>
            </w:r>
            <w:r>
              <w:rPr>
                <w:rFonts w:ascii="Times New Roman" w:eastAsia="Times New Roman" w:hAnsi="Times New Roman" w:cs="Times New Roman"/>
                <w:sz w:val="12"/>
                <w:szCs w:val="12"/>
                <w:lang w:val="fr-FR"/>
              </w:rPr>
              <w:t>-107</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du</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 xml:space="preserve">de </w:t>
            </w:r>
            <w:r>
              <w:rPr>
                <w:rFonts w:ascii="Times New Roman" w:eastAsia="Times New Roman" w:hAnsi="Times New Roman" w:cs="Times New Roman"/>
                <w:spacing w:val="-3"/>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mm</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ce</w:t>
            </w:r>
            <w:r>
              <w:rPr>
                <w:rFonts w:ascii="Times New Roman" w:eastAsia="Times New Roman" w:hAnsi="Times New Roman" w:cs="Times New Roman"/>
                <w:sz w:val="12"/>
                <w:szCs w:val="12"/>
                <w:lang w:val="fr-FR"/>
              </w:rPr>
              <w:t>.</w:t>
            </w:r>
          </w:p>
        </w:tc>
        <w:tc>
          <w:tcPr>
            <w:tcW w:w="7979" w:type="dxa"/>
            <w:vMerge/>
            <w:tcBorders>
              <w:left w:val="single" w:sz="5" w:space="0" w:color="000000"/>
              <w:bottom w:val="single" w:sz="5" w:space="0" w:color="000000"/>
              <w:right w:val="single" w:sz="5" w:space="0" w:color="000000"/>
            </w:tcBorders>
          </w:tcPr>
          <w:p w14:paraId="298F8423" w14:textId="77777777" w:rsidR="003C1A54" w:rsidRDefault="003C1A54">
            <w:pPr>
              <w:rPr>
                <w:lang w:val="fr-FR"/>
              </w:rPr>
            </w:pPr>
          </w:p>
        </w:tc>
      </w:tr>
    </w:tbl>
    <w:p w14:paraId="2E540434" w14:textId="061E6930" w:rsidR="00CE099D" w:rsidRDefault="00CE099D">
      <w:pPr>
        <w:ind w:left="540"/>
        <w:rPr>
          <w:rFonts w:ascii="Arial" w:hAnsi="Arial" w:cs="Arial"/>
          <w:sz w:val="16"/>
          <w:szCs w:val="16"/>
        </w:rPr>
      </w:pPr>
    </w:p>
    <w:p w14:paraId="57B61826" w14:textId="02084FE2" w:rsidR="00CE099D" w:rsidRDefault="00CE099D">
      <w:pPr>
        <w:rPr>
          <w:rFonts w:ascii="Arial" w:hAnsi="Arial" w:cs="Arial"/>
          <w:sz w:val="16"/>
          <w:szCs w:val="16"/>
        </w:rPr>
      </w:pPr>
    </w:p>
    <w:tbl>
      <w:tblPr>
        <w:tblStyle w:val="TableNormal"/>
        <w:tblW w:w="0" w:type="auto"/>
        <w:tblInd w:w="106" w:type="dxa"/>
        <w:tblLayout w:type="fixed"/>
        <w:tblLook w:val="01E0" w:firstRow="1" w:lastRow="1" w:firstColumn="1" w:lastColumn="1" w:noHBand="0" w:noVBand="0"/>
      </w:tblPr>
      <w:tblGrid>
        <w:gridCol w:w="7638"/>
        <w:gridCol w:w="7979"/>
      </w:tblGrid>
      <w:tr w:rsidR="00CE099D" w:rsidRPr="00F30761" w14:paraId="76740F8B" w14:textId="77777777" w:rsidTr="002B1F53">
        <w:trPr>
          <w:trHeight w:hRule="exact" w:val="3570"/>
        </w:trPr>
        <w:tc>
          <w:tcPr>
            <w:tcW w:w="7638" w:type="dxa"/>
            <w:tcBorders>
              <w:top w:val="single" w:sz="5" w:space="0" w:color="000000"/>
              <w:left w:val="single" w:sz="5" w:space="0" w:color="000000"/>
              <w:bottom w:val="single" w:sz="5" w:space="0" w:color="000000"/>
              <w:right w:val="single" w:sz="5" w:space="0" w:color="000000"/>
            </w:tcBorders>
          </w:tcPr>
          <w:p w14:paraId="0BDAB8C9" w14:textId="77777777" w:rsidR="00CE099D" w:rsidRPr="00BB4BFA" w:rsidRDefault="00CE099D" w:rsidP="00CE099D">
            <w:pPr>
              <w:pStyle w:val="TableParagraph"/>
              <w:spacing w:line="138" w:lineRule="exact"/>
              <w:ind w:left="273"/>
              <w:jc w:val="center"/>
              <w:rPr>
                <w:rFonts w:ascii="Times New Roman" w:eastAsia="Times New Roman" w:hAnsi="Times New Roman" w:cs="Times New Roman"/>
                <w:b/>
                <w:bCs/>
                <w:sz w:val="14"/>
                <w:szCs w:val="14"/>
                <w:u w:val="single" w:color="000000"/>
              </w:rPr>
            </w:pPr>
            <w:r w:rsidRPr="00F30761">
              <w:rPr>
                <w:rFonts w:ascii="Arial" w:hAnsi="Arial" w:cs="Arial"/>
                <w:sz w:val="16"/>
                <w:szCs w:val="16"/>
              </w:rPr>
              <w:lastRenderedPageBreak/>
              <w:br w:type="page"/>
            </w:r>
            <w:r w:rsidRPr="00BB4BFA">
              <w:rPr>
                <w:rFonts w:ascii="Times New Roman" w:eastAsia="Times New Roman" w:hAnsi="Times New Roman" w:cs="Times New Roman"/>
                <w:b/>
                <w:bCs/>
                <w:sz w:val="14"/>
                <w:szCs w:val="14"/>
                <w:u w:val="single" w:color="000000"/>
              </w:rPr>
              <w:t>MODE OF EMPLOYMENT</w:t>
            </w:r>
          </w:p>
          <w:p w14:paraId="60EFB3DC" w14:textId="77777777" w:rsidR="00CE099D" w:rsidRPr="00BB4BFA" w:rsidRDefault="00CE099D" w:rsidP="00CE099D">
            <w:pPr>
              <w:pStyle w:val="TableParagraph"/>
              <w:spacing w:line="138" w:lineRule="exact"/>
              <w:ind w:left="273"/>
              <w:jc w:val="center"/>
              <w:rPr>
                <w:rFonts w:ascii="Times New Roman" w:eastAsia="Times New Roman" w:hAnsi="Times New Roman" w:cs="Times New Roman"/>
                <w:b/>
                <w:bCs/>
                <w:color w:val="FF0000"/>
                <w:sz w:val="14"/>
                <w:szCs w:val="14"/>
                <w:u w:val="single" w:color="000000"/>
              </w:rPr>
            </w:pPr>
            <w:r w:rsidRPr="00BB4BFA">
              <w:rPr>
                <w:rFonts w:ascii="Times New Roman" w:eastAsia="Times New Roman" w:hAnsi="Times New Roman" w:cs="Times New Roman"/>
                <w:b/>
                <w:bCs/>
                <w:color w:val="FF0000"/>
                <w:sz w:val="14"/>
                <w:szCs w:val="14"/>
                <w:u w:val="single" w:color="000000"/>
              </w:rPr>
              <w:t>** In all cases, please complete boxes C and D</w:t>
            </w:r>
          </w:p>
          <w:p w14:paraId="66D3EBA4" w14:textId="77777777" w:rsidR="00CE099D" w:rsidRPr="00BB4BFA" w:rsidRDefault="00CE099D" w:rsidP="00CE099D">
            <w:pPr>
              <w:pStyle w:val="TableParagraph"/>
              <w:spacing w:line="138" w:lineRule="exact"/>
              <w:ind w:left="273"/>
              <w:jc w:val="center"/>
              <w:rPr>
                <w:rFonts w:ascii="Times New Roman" w:eastAsia="Times New Roman" w:hAnsi="Times New Roman" w:cs="Times New Roman"/>
                <w:b/>
                <w:bCs/>
                <w:sz w:val="14"/>
                <w:szCs w:val="14"/>
                <w:u w:val="single" w:color="000000"/>
              </w:rPr>
            </w:pPr>
          </w:p>
          <w:p w14:paraId="6B03E1EB" w14:textId="5D2E7D0C" w:rsidR="00CE099D" w:rsidRPr="00BB4BFA" w:rsidRDefault="00CE099D" w:rsidP="00CE099D">
            <w:pPr>
              <w:pStyle w:val="TableParagraph"/>
              <w:spacing w:line="138" w:lineRule="exact"/>
              <w:ind w:left="273"/>
              <w:jc w:val="both"/>
              <w:rPr>
                <w:rFonts w:ascii="Times New Roman" w:eastAsia="Times New Roman" w:hAnsi="Times New Roman" w:cs="Times New Roman"/>
                <w:b/>
                <w:bCs/>
                <w:sz w:val="14"/>
                <w:szCs w:val="14"/>
                <w:u w:val="single" w:color="000000"/>
              </w:rPr>
            </w:pPr>
            <w:r w:rsidRPr="00BB4BFA">
              <w:rPr>
                <w:rFonts w:ascii="Times New Roman" w:eastAsia="Times New Roman" w:hAnsi="Times New Roman" w:cs="Times New Roman"/>
                <w:b/>
                <w:bCs/>
                <w:sz w:val="14"/>
                <w:szCs w:val="14"/>
                <w:u w:val="single" w:color="000000"/>
              </w:rPr>
              <w:t>1 - You wish to attend the meeting:</w:t>
            </w:r>
          </w:p>
          <w:p w14:paraId="0EFEF16E" w14:textId="77777777" w:rsidR="00CE099D" w:rsidRPr="00BB4BFA" w:rsidRDefault="00CE099D" w:rsidP="00CE099D">
            <w:pPr>
              <w:pStyle w:val="TableParagraph"/>
              <w:spacing w:line="138" w:lineRule="exact"/>
              <w:ind w:left="273"/>
              <w:jc w:val="center"/>
              <w:rPr>
                <w:rFonts w:ascii="Times New Roman" w:eastAsia="Times New Roman" w:hAnsi="Times New Roman" w:cs="Times New Roman"/>
                <w:b/>
                <w:bCs/>
                <w:sz w:val="14"/>
                <w:szCs w:val="14"/>
                <w:u w:val="single" w:color="000000"/>
              </w:rPr>
            </w:pPr>
          </w:p>
          <w:p w14:paraId="6580C294" w14:textId="77777777" w:rsidR="00CE099D" w:rsidRPr="00BB4BFA" w:rsidRDefault="00CE099D" w:rsidP="00BB4BFA">
            <w:pPr>
              <w:pStyle w:val="TableParagraph"/>
              <w:spacing w:line="138" w:lineRule="exact"/>
              <w:ind w:left="273" w:right="230"/>
              <w:jc w:val="both"/>
              <w:rPr>
                <w:rFonts w:ascii="Times New Roman" w:eastAsia="Times New Roman" w:hAnsi="Times New Roman" w:cs="Times New Roman"/>
                <w:sz w:val="14"/>
                <w:szCs w:val="14"/>
              </w:rPr>
            </w:pPr>
            <w:r w:rsidRPr="00BB4BFA">
              <w:rPr>
                <w:rFonts w:ascii="Times New Roman" w:eastAsia="Times New Roman" w:hAnsi="Times New Roman" w:cs="Times New Roman"/>
                <w:sz w:val="14"/>
                <w:szCs w:val="14"/>
              </w:rPr>
              <w:t>- Registered shares: access to the meeting on proof of identity (in case of mixed shares, you must obtain a certificate from your account holder to take into account the voting rights attached to your bearer shares).</w:t>
            </w:r>
          </w:p>
          <w:p w14:paraId="2E073CCE" w14:textId="77777777" w:rsidR="00BB4BFA" w:rsidRPr="00BB4BFA" w:rsidRDefault="00BB4BFA" w:rsidP="00CE099D">
            <w:pPr>
              <w:pStyle w:val="TableParagraph"/>
              <w:spacing w:line="138" w:lineRule="exact"/>
              <w:ind w:left="273"/>
              <w:jc w:val="both"/>
              <w:rPr>
                <w:rFonts w:ascii="Times New Roman" w:eastAsia="Times New Roman" w:hAnsi="Times New Roman" w:cs="Times New Roman"/>
                <w:sz w:val="14"/>
                <w:szCs w:val="14"/>
              </w:rPr>
            </w:pPr>
          </w:p>
          <w:p w14:paraId="17B59BC2" w14:textId="68054A7B" w:rsidR="00CE099D" w:rsidRPr="00BB4BFA" w:rsidRDefault="00CE099D" w:rsidP="00CE099D">
            <w:pPr>
              <w:pStyle w:val="TableParagraph"/>
              <w:spacing w:line="138" w:lineRule="exact"/>
              <w:ind w:left="273"/>
              <w:jc w:val="both"/>
              <w:rPr>
                <w:rFonts w:ascii="Times New Roman" w:eastAsia="Times New Roman" w:hAnsi="Times New Roman" w:cs="Times New Roman"/>
                <w:sz w:val="14"/>
                <w:szCs w:val="14"/>
                <w:u w:val="single" w:color="000000"/>
              </w:rPr>
            </w:pPr>
            <w:r w:rsidRPr="00BB4BFA">
              <w:rPr>
                <w:rFonts w:ascii="Times New Roman" w:eastAsia="Times New Roman" w:hAnsi="Times New Roman" w:cs="Times New Roman"/>
                <w:sz w:val="14"/>
                <w:szCs w:val="14"/>
              </w:rPr>
              <w:t>- Bearer shares: you must obtain an admission card; to do so, tick A and return the form to your account holder.</w:t>
            </w:r>
          </w:p>
          <w:p w14:paraId="2D251BD9" w14:textId="77777777" w:rsidR="00CE099D" w:rsidRPr="00BB4BFA" w:rsidRDefault="00CE099D" w:rsidP="00CE099D">
            <w:pPr>
              <w:pStyle w:val="TableParagraph"/>
              <w:spacing w:line="138" w:lineRule="exact"/>
              <w:ind w:left="273"/>
              <w:jc w:val="center"/>
              <w:rPr>
                <w:rFonts w:ascii="Times New Roman" w:eastAsia="Times New Roman" w:hAnsi="Times New Roman" w:cs="Times New Roman"/>
                <w:b/>
                <w:bCs/>
                <w:sz w:val="14"/>
                <w:szCs w:val="14"/>
                <w:u w:val="single" w:color="000000"/>
              </w:rPr>
            </w:pPr>
          </w:p>
          <w:p w14:paraId="1E127892" w14:textId="5BF565C5" w:rsidR="00CE099D" w:rsidRPr="00BB4BFA" w:rsidRDefault="00CE099D" w:rsidP="00CE099D">
            <w:pPr>
              <w:pStyle w:val="TableParagraph"/>
              <w:spacing w:line="138" w:lineRule="exact"/>
              <w:ind w:left="273"/>
              <w:jc w:val="both"/>
              <w:rPr>
                <w:rFonts w:ascii="Times New Roman" w:eastAsia="Times New Roman" w:hAnsi="Times New Roman" w:cs="Times New Roman"/>
                <w:b/>
                <w:bCs/>
                <w:sz w:val="14"/>
                <w:szCs w:val="14"/>
                <w:u w:val="single" w:color="000000"/>
              </w:rPr>
            </w:pPr>
            <w:r w:rsidRPr="00BB4BFA">
              <w:rPr>
                <w:rFonts w:ascii="Times New Roman" w:eastAsia="Times New Roman" w:hAnsi="Times New Roman" w:cs="Times New Roman"/>
                <w:b/>
                <w:bCs/>
                <w:sz w:val="14"/>
                <w:szCs w:val="14"/>
                <w:u w:val="single" w:color="000000"/>
              </w:rPr>
              <w:t>2 - You wish to vote by post: tick boxes B and B1 and complete boxes B1a, B1b and B1c</w:t>
            </w:r>
          </w:p>
          <w:p w14:paraId="50D2E1E4" w14:textId="77777777" w:rsidR="00CE099D" w:rsidRPr="00BB4BFA" w:rsidRDefault="00CE099D" w:rsidP="00CE099D">
            <w:pPr>
              <w:pStyle w:val="TableParagraph"/>
              <w:numPr>
                <w:ilvl w:val="0"/>
                <w:numId w:val="13"/>
              </w:numPr>
              <w:spacing w:line="138" w:lineRule="exact"/>
              <w:jc w:val="both"/>
              <w:rPr>
                <w:rFonts w:ascii="Times New Roman" w:eastAsia="Times New Roman" w:hAnsi="Times New Roman" w:cs="Times New Roman"/>
                <w:b/>
                <w:bCs/>
                <w:sz w:val="14"/>
                <w:szCs w:val="14"/>
                <w:u w:val="single" w:color="000000"/>
              </w:rPr>
            </w:pPr>
          </w:p>
          <w:p w14:paraId="03AA1A6B" w14:textId="55A5C7D7" w:rsidR="00CE099D" w:rsidRPr="00BB4BFA" w:rsidRDefault="00CE099D" w:rsidP="00CE099D">
            <w:pPr>
              <w:pStyle w:val="TableParagraph"/>
              <w:spacing w:line="138" w:lineRule="exact"/>
              <w:ind w:left="273"/>
              <w:jc w:val="both"/>
              <w:rPr>
                <w:rFonts w:ascii="Times New Roman" w:eastAsia="Times New Roman" w:hAnsi="Times New Roman" w:cs="Times New Roman"/>
                <w:b/>
                <w:bCs/>
                <w:sz w:val="14"/>
                <w:szCs w:val="14"/>
                <w:u w:val="single" w:color="000000"/>
              </w:rPr>
            </w:pPr>
            <w:r w:rsidRPr="00BB4BFA">
              <w:rPr>
                <w:rFonts w:ascii="Times New Roman" w:eastAsia="Times New Roman" w:hAnsi="Times New Roman" w:cs="Times New Roman"/>
                <w:b/>
                <w:bCs/>
                <w:sz w:val="14"/>
                <w:szCs w:val="14"/>
                <w:u w:val="single" w:color="000000"/>
              </w:rPr>
              <w:t>3- You wish to give a proxy :</w:t>
            </w:r>
          </w:p>
          <w:p w14:paraId="36F0CB68" w14:textId="77777777" w:rsidR="00BB4BFA" w:rsidRPr="00BB4BFA" w:rsidRDefault="00BB4BFA" w:rsidP="00CE099D">
            <w:pPr>
              <w:pStyle w:val="TableParagraph"/>
              <w:spacing w:line="138" w:lineRule="exact"/>
              <w:ind w:left="273"/>
              <w:jc w:val="both"/>
              <w:rPr>
                <w:rFonts w:ascii="Times New Roman" w:eastAsia="Times New Roman" w:hAnsi="Times New Roman" w:cs="Times New Roman"/>
                <w:sz w:val="14"/>
                <w:szCs w:val="14"/>
                <w:u w:color="000000"/>
              </w:rPr>
            </w:pPr>
          </w:p>
          <w:p w14:paraId="2FC43265" w14:textId="66B488CB" w:rsidR="00CE099D" w:rsidRPr="00BB4BFA" w:rsidRDefault="00CE099D" w:rsidP="00CE099D">
            <w:pPr>
              <w:pStyle w:val="TableParagraph"/>
              <w:spacing w:line="138" w:lineRule="exact"/>
              <w:ind w:left="273"/>
              <w:jc w:val="both"/>
              <w:rPr>
                <w:rFonts w:ascii="Times New Roman" w:eastAsia="Times New Roman" w:hAnsi="Times New Roman" w:cs="Times New Roman"/>
                <w:sz w:val="14"/>
                <w:szCs w:val="14"/>
                <w:u w:color="000000"/>
              </w:rPr>
            </w:pPr>
            <w:r w:rsidRPr="00BB4BFA">
              <w:rPr>
                <w:rFonts w:ascii="Times New Roman" w:eastAsia="Times New Roman" w:hAnsi="Times New Roman" w:cs="Times New Roman"/>
                <w:sz w:val="14"/>
                <w:szCs w:val="14"/>
                <w:u w:color="000000"/>
              </w:rPr>
              <w:t>- tick box B then tick box B2 or B3</w:t>
            </w:r>
          </w:p>
          <w:p w14:paraId="0B573622" w14:textId="77777777" w:rsidR="00BB4BFA" w:rsidRPr="00BB4BFA" w:rsidRDefault="00BB4BFA" w:rsidP="00CE099D">
            <w:pPr>
              <w:pStyle w:val="TableParagraph"/>
              <w:spacing w:line="138" w:lineRule="exact"/>
              <w:ind w:left="273"/>
              <w:jc w:val="both"/>
              <w:rPr>
                <w:rFonts w:ascii="Times New Roman" w:eastAsia="Times New Roman" w:hAnsi="Times New Roman" w:cs="Times New Roman"/>
                <w:sz w:val="14"/>
                <w:szCs w:val="14"/>
                <w:u w:color="000000"/>
              </w:rPr>
            </w:pPr>
          </w:p>
          <w:p w14:paraId="14CE1706" w14:textId="4EB831B1" w:rsidR="00CE099D" w:rsidRPr="00BB4BFA" w:rsidRDefault="00CE099D" w:rsidP="00CE099D">
            <w:pPr>
              <w:pStyle w:val="TableParagraph"/>
              <w:spacing w:line="138" w:lineRule="exact"/>
              <w:ind w:left="273"/>
              <w:jc w:val="both"/>
              <w:rPr>
                <w:rFonts w:ascii="Times New Roman" w:eastAsia="Times New Roman" w:hAnsi="Times New Roman" w:cs="Times New Roman"/>
                <w:sz w:val="14"/>
                <w:szCs w:val="14"/>
                <w:u w:color="000000"/>
              </w:rPr>
            </w:pPr>
            <w:r w:rsidRPr="00BB4BFA">
              <w:rPr>
                <w:rFonts w:ascii="Times New Roman" w:eastAsia="Times New Roman" w:hAnsi="Times New Roman" w:cs="Times New Roman"/>
                <w:sz w:val="14"/>
                <w:szCs w:val="14"/>
                <w:u w:color="000000"/>
              </w:rPr>
              <w:t>- complete box B3 if necessary (the proxy may also be returned to the company without indicating a mandate)</w:t>
            </w:r>
          </w:p>
          <w:p w14:paraId="4155FBD9" w14:textId="2BC4803B" w:rsidR="00CE099D" w:rsidRPr="00BB4BFA" w:rsidRDefault="00CE099D" w:rsidP="00CE099D">
            <w:pPr>
              <w:pStyle w:val="TableParagraph"/>
              <w:spacing w:line="138" w:lineRule="exact"/>
              <w:ind w:left="273"/>
              <w:jc w:val="center"/>
              <w:rPr>
                <w:rFonts w:ascii="Times New Roman" w:eastAsia="Times New Roman" w:hAnsi="Times New Roman" w:cs="Times New Roman"/>
                <w:b/>
                <w:bCs/>
                <w:sz w:val="14"/>
                <w:szCs w:val="14"/>
                <w:u w:val="single" w:color="000000"/>
              </w:rPr>
            </w:pPr>
          </w:p>
          <w:p w14:paraId="2C783505" w14:textId="1A96D5A3" w:rsidR="00BB4BFA" w:rsidRPr="00BB4BFA" w:rsidRDefault="00BB4BFA" w:rsidP="00CE099D">
            <w:pPr>
              <w:pStyle w:val="TableParagraph"/>
              <w:spacing w:line="138" w:lineRule="exact"/>
              <w:ind w:left="273"/>
              <w:jc w:val="center"/>
              <w:rPr>
                <w:rFonts w:ascii="Times New Roman" w:eastAsia="Times New Roman" w:hAnsi="Times New Roman" w:cs="Times New Roman"/>
                <w:b/>
                <w:bCs/>
                <w:sz w:val="14"/>
                <w:szCs w:val="14"/>
                <w:u w:val="single" w:color="000000"/>
              </w:rPr>
            </w:pPr>
          </w:p>
          <w:p w14:paraId="278E995F" w14:textId="77777777" w:rsidR="00BB4BFA" w:rsidRPr="00BB4BFA" w:rsidRDefault="00BB4BFA" w:rsidP="00CE099D">
            <w:pPr>
              <w:pStyle w:val="TableParagraph"/>
              <w:spacing w:line="138" w:lineRule="exact"/>
              <w:ind w:left="273"/>
              <w:jc w:val="center"/>
              <w:rPr>
                <w:rFonts w:ascii="Times New Roman" w:eastAsia="Times New Roman" w:hAnsi="Times New Roman" w:cs="Times New Roman"/>
                <w:b/>
                <w:bCs/>
                <w:sz w:val="14"/>
                <w:szCs w:val="14"/>
                <w:u w:val="single" w:color="000000"/>
              </w:rPr>
            </w:pPr>
          </w:p>
          <w:p w14:paraId="1AAB964A" w14:textId="77777777" w:rsidR="00CE099D" w:rsidRPr="00BB4BFA" w:rsidRDefault="00CE099D" w:rsidP="00CE099D">
            <w:pPr>
              <w:pStyle w:val="TableParagraph"/>
              <w:spacing w:line="138" w:lineRule="exact"/>
              <w:ind w:left="273"/>
              <w:jc w:val="center"/>
              <w:rPr>
                <w:rFonts w:ascii="Times New Roman" w:eastAsia="Times New Roman" w:hAnsi="Times New Roman" w:cs="Times New Roman"/>
                <w:b/>
                <w:bCs/>
                <w:sz w:val="14"/>
                <w:szCs w:val="14"/>
                <w:u w:val="single" w:color="000000"/>
              </w:rPr>
            </w:pPr>
            <w:r w:rsidRPr="00BB4BFA">
              <w:rPr>
                <w:rFonts w:ascii="Times New Roman" w:eastAsia="Times New Roman" w:hAnsi="Times New Roman" w:cs="Times New Roman"/>
                <w:b/>
                <w:bCs/>
                <w:sz w:val="14"/>
                <w:szCs w:val="14"/>
                <w:u w:val="single" w:color="000000"/>
              </w:rPr>
              <w:t>Reminder</w:t>
            </w:r>
          </w:p>
          <w:p w14:paraId="43B16249" w14:textId="77777777" w:rsidR="00CE099D" w:rsidRPr="00BB4BFA" w:rsidRDefault="00CE099D" w:rsidP="00CE099D">
            <w:pPr>
              <w:pStyle w:val="TableParagraph"/>
              <w:spacing w:line="138" w:lineRule="exact"/>
              <w:ind w:left="273"/>
              <w:jc w:val="center"/>
              <w:rPr>
                <w:rFonts w:ascii="Times New Roman" w:eastAsia="Times New Roman" w:hAnsi="Times New Roman" w:cs="Times New Roman"/>
                <w:b/>
                <w:bCs/>
                <w:sz w:val="14"/>
                <w:szCs w:val="14"/>
                <w:u w:val="single" w:color="000000"/>
              </w:rPr>
            </w:pPr>
          </w:p>
          <w:p w14:paraId="386C27C3" w14:textId="345E0C22" w:rsidR="00CE099D" w:rsidRPr="00CE099D" w:rsidRDefault="00CE099D" w:rsidP="00BB4BFA">
            <w:pPr>
              <w:pStyle w:val="TableParagraph"/>
              <w:spacing w:line="138" w:lineRule="exact"/>
              <w:ind w:left="273" w:right="230"/>
              <w:jc w:val="both"/>
              <w:rPr>
                <w:rFonts w:ascii="Times New Roman" w:eastAsia="Times New Roman" w:hAnsi="Times New Roman" w:cs="Times New Roman"/>
                <w:sz w:val="12"/>
                <w:szCs w:val="12"/>
              </w:rPr>
            </w:pPr>
            <w:r w:rsidRPr="00BB4BFA">
              <w:rPr>
                <w:rFonts w:ascii="Times New Roman" w:eastAsia="Times New Roman" w:hAnsi="Times New Roman" w:cs="Times New Roman"/>
                <w:sz w:val="14"/>
                <w:szCs w:val="14"/>
                <w:u w:color="000000"/>
              </w:rPr>
              <w:t>Under no circumstances may a shareholder return both the proxy form and the postal voting form to the company; if the proxy form and the postal voting form are returned in violation of the above provisions, the proxy form will be taken into consideration, subject to the votes expressed in the postal voting form.</w:t>
            </w:r>
          </w:p>
        </w:tc>
        <w:tc>
          <w:tcPr>
            <w:tcW w:w="7979" w:type="dxa"/>
            <w:vMerge w:val="restart"/>
            <w:tcBorders>
              <w:top w:val="single" w:sz="5" w:space="0" w:color="000000"/>
              <w:left w:val="single" w:sz="5" w:space="0" w:color="000000"/>
              <w:right w:val="single" w:sz="5" w:space="0" w:color="000000"/>
            </w:tcBorders>
          </w:tcPr>
          <w:p w14:paraId="283E3BA8" w14:textId="77777777" w:rsidR="00CE099D" w:rsidRPr="00CE099D" w:rsidRDefault="00CE099D" w:rsidP="002B1F53">
            <w:pPr>
              <w:pStyle w:val="TableParagraph"/>
              <w:spacing w:before="9" w:line="130" w:lineRule="exact"/>
              <w:rPr>
                <w:sz w:val="13"/>
                <w:szCs w:val="13"/>
              </w:rPr>
            </w:pPr>
          </w:p>
          <w:p w14:paraId="7683715F" w14:textId="3FCE0ED9" w:rsidR="00CE099D" w:rsidRPr="00C660FE" w:rsidRDefault="00C660FE" w:rsidP="002B1F53">
            <w:pPr>
              <w:pStyle w:val="TableParagraph"/>
              <w:ind w:right="2"/>
              <w:jc w:val="center"/>
              <w:rPr>
                <w:rFonts w:ascii="Times New Roman" w:eastAsia="Times New Roman" w:hAnsi="Times New Roman" w:cs="Times New Roman"/>
                <w:sz w:val="12"/>
                <w:szCs w:val="12"/>
              </w:rPr>
            </w:pPr>
            <w:r w:rsidRPr="00C660FE">
              <w:rPr>
                <w:rFonts w:ascii="Times New Roman" w:eastAsia="Times New Roman" w:hAnsi="Times New Roman" w:cs="Times New Roman"/>
                <w:b/>
                <w:bCs/>
                <w:sz w:val="12"/>
                <w:szCs w:val="12"/>
                <w:u w:val="single" w:color="000000"/>
              </w:rPr>
              <w:t>REMINDER OF THE PROVISIONS OF ARTICLES L.225-106 and L.22-10-39A L.22-10-42 AND L.225-107 OF THE COMMERCIAL CODE</w:t>
            </w:r>
          </w:p>
          <w:p w14:paraId="2BA14572" w14:textId="77777777" w:rsidR="00CE099D" w:rsidRPr="00C660FE" w:rsidRDefault="00CE099D" w:rsidP="002B1F53">
            <w:pPr>
              <w:pStyle w:val="TableParagraph"/>
              <w:spacing w:before="8" w:line="130" w:lineRule="exact"/>
              <w:rPr>
                <w:sz w:val="13"/>
                <w:szCs w:val="13"/>
              </w:rPr>
            </w:pPr>
          </w:p>
          <w:p w14:paraId="637C240B" w14:textId="77777777" w:rsidR="00C660FE" w:rsidRPr="00C660FE" w:rsidRDefault="00C660FE" w:rsidP="00C660FE">
            <w:pPr>
              <w:pStyle w:val="TableParagraph"/>
              <w:ind w:left="102" w:right="126"/>
              <w:jc w:val="both"/>
              <w:rPr>
                <w:rFonts w:ascii="Times New Roman" w:eastAsia="Times New Roman" w:hAnsi="Times New Roman" w:cs="Times New Roman"/>
                <w:b/>
                <w:bCs/>
                <w:i/>
                <w:spacing w:val="-1"/>
                <w:sz w:val="12"/>
                <w:szCs w:val="12"/>
              </w:rPr>
            </w:pPr>
            <w:r w:rsidRPr="00C660FE">
              <w:rPr>
                <w:rFonts w:ascii="Times New Roman" w:eastAsia="Times New Roman" w:hAnsi="Times New Roman" w:cs="Times New Roman"/>
                <w:b/>
                <w:bCs/>
                <w:i/>
                <w:spacing w:val="-1"/>
                <w:sz w:val="12"/>
                <w:szCs w:val="12"/>
              </w:rPr>
              <w:t>Article L225-106</w:t>
            </w:r>
          </w:p>
          <w:p w14:paraId="2C7FA239" w14:textId="77777777" w:rsidR="00C660FE" w:rsidRPr="008A0833" w:rsidRDefault="00C660FE" w:rsidP="00C660FE">
            <w:pPr>
              <w:pStyle w:val="TableParagraph"/>
              <w:tabs>
                <w:tab w:val="left" w:pos="7418"/>
              </w:tabs>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"A shareholder may be represented by another shareholder, by his spouse or by the partner with whom he has entered into a civil solidarity pact.</w:t>
            </w:r>
          </w:p>
          <w:p w14:paraId="377F3196" w14:textId="7DD4A545" w:rsidR="00C660FE" w:rsidRPr="008A0833" w:rsidRDefault="00C660FE" w:rsidP="008A0833">
            <w:pPr>
              <w:pStyle w:val="TableParagraph"/>
              <w:tabs>
                <w:tab w:val="left" w:pos="7418"/>
              </w:tabs>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 xml:space="preserve">He may also be represented by any other natural person or legal entity of his choice: 1° Where the company's shares are admitted to trading on a regulated </w:t>
            </w:r>
            <w:proofErr w:type="spellStart"/>
            <w:r w:rsidRPr="008A0833">
              <w:rPr>
                <w:rFonts w:ascii="Times New Roman" w:eastAsia="Times New Roman" w:hAnsi="Times New Roman" w:cs="Times New Roman"/>
                <w:i/>
                <w:spacing w:val="-1"/>
                <w:sz w:val="12"/>
                <w:szCs w:val="12"/>
              </w:rPr>
              <w:t>marke</w:t>
            </w:r>
            <w:proofErr w:type="spellEnd"/>
            <w:r w:rsidRPr="008A0833">
              <w:rPr>
                <w:rFonts w:ascii="Times New Roman" w:eastAsia="Times New Roman" w:hAnsi="Times New Roman" w:cs="Times New Roman"/>
                <w:i/>
                <w:spacing w:val="-1"/>
                <w:sz w:val="12"/>
                <w:szCs w:val="12"/>
              </w:rPr>
              <w:t xml:space="preserve"> ;</w:t>
            </w:r>
          </w:p>
          <w:p w14:paraId="259E08E8" w14:textId="77777777" w:rsidR="00C660FE" w:rsidRPr="008A0833" w:rsidRDefault="00C660FE" w:rsidP="008A0833">
            <w:pPr>
              <w:pStyle w:val="TableParagraph"/>
              <w:tabs>
                <w:tab w:val="left" w:pos="7418"/>
              </w:tabs>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 xml:space="preserve">2° Where the company's shares are admitted to trading on a multilateral trading facility subject to the provisions of II of Article L. 433-3 of the Monetary and Financial Code under the conditions provided for by the general regulations of the </w:t>
            </w:r>
            <w:proofErr w:type="spellStart"/>
            <w:r w:rsidRPr="008A0833">
              <w:rPr>
                <w:rFonts w:ascii="Times New Roman" w:eastAsia="Times New Roman" w:hAnsi="Times New Roman" w:cs="Times New Roman"/>
                <w:i/>
                <w:spacing w:val="-1"/>
                <w:sz w:val="12"/>
                <w:szCs w:val="12"/>
              </w:rPr>
              <w:t>Autorité</w:t>
            </w:r>
            <w:proofErr w:type="spellEnd"/>
            <w:r w:rsidRPr="008A0833">
              <w:rPr>
                <w:rFonts w:ascii="Times New Roman" w:eastAsia="Times New Roman" w:hAnsi="Times New Roman" w:cs="Times New Roman"/>
                <w:i/>
                <w:spacing w:val="-1"/>
                <w:sz w:val="12"/>
                <w:szCs w:val="12"/>
              </w:rPr>
              <w:t xml:space="preserve"> des </w:t>
            </w:r>
            <w:proofErr w:type="spellStart"/>
            <w:r w:rsidRPr="008A0833">
              <w:rPr>
                <w:rFonts w:ascii="Times New Roman" w:eastAsia="Times New Roman" w:hAnsi="Times New Roman" w:cs="Times New Roman"/>
                <w:i/>
                <w:spacing w:val="-1"/>
                <w:sz w:val="12"/>
                <w:szCs w:val="12"/>
              </w:rPr>
              <w:t>marchés</w:t>
            </w:r>
            <w:proofErr w:type="spellEnd"/>
            <w:r w:rsidRPr="008A0833">
              <w:rPr>
                <w:rFonts w:ascii="Times New Roman" w:eastAsia="Times New Roman" w:hAnsi="Times New Roman" w:cs="Times New Roman"/>
                <w:i/>
                <w:spacing w:val="-1"/>
                <w:sz w:val="12"/>
                <w:szCs w:val="12"/>
              </w:rPr>
              <w:t xml:space="preserve"> financiers, appearing on a list drawn up by the authority under the conditions laid down by its general regulations, and where the articles of association so provide</w:t>
            </w:r>
          </w:p>
          <w:p w14:paraId="3AC875B6" w14:textId="2FBAC777" w:rsidR="00C660FE" w:rsidRPr="008A0833" w:rsidRDefault="00C660FE" w:rsidP="008A0833">
            <w:pPr>
              <w:pStyle w:val="TableParagraph"/>
              <w:tabs>
                <w:tab w:val="left" w:pos="7418"/>
              </w:tabs>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 xml:space="preserve">II - The mandate and, where applicable, its revocation shall be in writing and communicated to the company. The conditions for the application of this paragraph shall be specified by decree of the </w:t>
            </w:r>
            <w:r w:rsidR="008A0833" w:rsidRPr="008A0833">
              <w:rPr>
                <w:rFonts w:ascii="Times New Roman" w:eastAsia="Times New Roman" w:hAnsi="Times New Roman" w:cs="Times New Roman"/>
                <w:i/>
                <w:spacing w:val="-1"/>
                <w:sz w:val="12"/>
                <w:szCs w:val="12"/>
              </w:rPr>
              <w:t>Council of State</w:t>
            </w:r>
            <w:r w:rsidRPr="008A0833">
              <w:rPr>
                <w:rFonts w:ascii="Times New Roman" w:eastAsia="Times New Roman" w:hAnsi="Times New Roman" w:cs="Times New Roman"/>
                <w:i/>
                <w:spacing w:val="-1"/>
                <w:sz w:val="12"/>
                <w:szCs w:val="12"/>
              </w:rPr>
              <w:t>.</w:t>
            </w:r>
          </w:p>
          <w:p w14:paraId="3758A142" w14:textId="77777777" w:rsidR="00C660FE" w:rsidRPr="008A0833" w:rsidRDefault="00C660FE" w:rsidP="008A0833">
            <w:pPr>
              <w:pStyle w:val="TableParagraph"/>
              <w:tabs>
                <w:tab w:val="left" w:pos="7418"/>
              </w:tabs>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 xml:space="preserve">III -Before each meeting of the general meeting of shareholders, the chairman of the board of directors or the management board, as the case may be, may </w:t>
            </w:r>
            <w:proofErr w:type="spellStart"/>
            <w:r w:rsidRPr="008A0833">
              <w:rPr>
                <w:rFonts w:ascii="Times New Roman" w:eastAsia="Times New Roman" w:hAnsi="Times New Roman" w:cs="Times New Roman"/>
                <w:i/>
                <w:spacing w:val="-1"/>
                <w:sz w:val="12"/>
                <w:szCs w:val="12"/>
              </w:rPr>
              <w:t>organise</w:t>
            </w:r>
            <w:proofErr w:type="spellEnd"/>
            <w:r w:rsidRPr="008A0833">
              <w:rPr>
                <w:rFonts w:ascii="Times New Roman" w:eastAsia="Times New Roman" w:hAnsi="Times New Roman" w:cs="Times New Roman"/>
                <w:i/>
                <w:spacing w:val="-1"/>
                <w:sz w:val="12"/>
                <w:szCs w:val="12"/>
              </w:rPr>
              <w:t xml:space="preserve"> a consultation of the shareholders referred to in Article L. 225-102 in order to enable them to appoint one or more proxies to represent them at the general meeting in accordance with the provisions of this article.</w:t>
            </w:r>
          </w:p>
          <w:p w14:paraId="5E2F2828" w14:textId="77777777" w:rsidR="00C660FE" w:rsidRPr="008A0833" w:rsidRDefault="00C660FE" w:rsidP="008A0833">
            <w:pPr>
              <w:pStyle w:val="TableParagraph"/>
              <w:tabs>
                <w:tab w:val="left" w:pos="7418"/>
              </w:tabs>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Such consultation shall be compulsory where, the articles of association having been amended pursuant to Article L. 225-23 or Article L. 225-71, the ordinary general meeting is required to appoint to the board of directors or the supervisory board, as the case may be, one or more employee shareholders or members of the supervisory boards of the company's mutual funds holding shares in the company.</w:t>
            </w:r>
          </w:p>
          <w:p w14:paraId="522475CD" w14:textId="77777777" w:rsidR="00C660FE" w:rsidRPr="008A0833" w:rsidRDefault="00C660FE" w:rsidP="008A0833">
            <w:pPr>
              <w:pStyle w:val="TableParagraph"/>
              <w:tabs>
                <w:tab w:val="left" w:pos="7418"/>
              </w:tabs>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Such consultation shall also be compulsory where the extraordinary general meeting is required to decide on an amendment to the articles of association pursuant to Article L. 225-23 or Article L. 225-71.</w:t>
            </w:r>
          </w:p>
          <w:p w14:paraId="5BC80932" w14:textId="77777777" w:rsidR="00C660FE" w:rsidRPr="008A0833" w:rsidRDefault="00C660FE" w:rsidP="008A0833">
            <w:pPr>
              <w:pStyle w:val="TableParagraph"/>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Clauses contrary to the provisions of the preceding paragraphs shall be deemed not to be written.</w:t>
            </w:r>
          </w:p>
          <w:p w14:paraId="2415A732" w14:textId="77777777" w:rsidR="00C660FE" w:rsidRPr="008A0833" w:rsidRDefault="00C660FE" w:rsidP="008A0833">
            <w:pPr>
              <w:pStyle w:val="TableParagraph"/>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 xml:space="preserve">In the case of any proxy of a shareholder without indication of a proxy holder, the chairman of the general meeting shall vote in </w:t>
            </w:r>
            <w:proofErr w:type="spellStart"/>
            <w:r w:rsidRPr="008A0833">
              <w:rPr>
                <w:rFonts w:ascii="Times New Roman" w:eastAsia="Times New Roman" w:hAnsi="Times New Roman" w:cs="Times New Roman"/>
                <w:i/>
                <w:spacing w:val="-1"/>
                <w:sz w:val="12"/>
                <w:szCs w:val="12"/>
              </w:rPr>
              <w:t>favour</w:t>
            </w:r>
            <w:proofErr w:type="spellEnd"/>
            <w:r w:rsidRPr="008A0833">
              <w:rPr>
                <w:rFonts w:ascii="Times New Roman" w:eastAsia="Times New Roman" w:hAnsi="Times New Roman" w:cs="Times New Roman"/>
                <w:i/>
                <w:spacing w:val="-1"/>
                <w:sz w:val="12"/>
                <w:szCs w:val="12"/>
              </w:rPr>
              <w:t xml:space="preserve"> of the adoption of the draft resolutions presented or approved by the board of directors or the management board, as the case may be, and against the adoption of all other draft resolutions. In order to cast any other vote, the shareholder must choose a proxy who agrees to vote in the manner indicated by the principal."</w:t>
            </w:r>
          </w:p>
          <w:p w14:paraId="6DBBEF72" w14:textId="77777777" w:rsidR="00C660FE" w:rsidRPr="00C660FE" w:rsidRDefault="00C660FE" w:rsidP="008A0833">
            <w:pPr>
              <w:pStyle w:val="TableParagraph"/>
              <w:ind w:left="102" w:right="126"/>
              <w:jc w:val="both"/>
              <w:rPr>
                <w:rFonts w:ascii="Times New Roman" w:eastAsia="Times New Roman" w:hAnsi="Times New Roman" w:cs="Times New Roman"/>
                <w:b/>
                <w:bCs/>
                <w:i/>
                <w:spacing w:val="-1"/>
                <w:sz w:val="12"/>
                <w:szCs w:val="12"/>
              </w:rPr>
            </w:pPr>
          </w:p>
          <w:p w14:paraId="465D39A2" w14:textId="1FE2C3AF" w:rsidR="00CE099D" w:rsidRPr="00C660FE" w:rsidRDefault="00CE099D" w:rsidP="008A0833">
            <w:pPr>
              <w:pStyle w:val="TableParagraph"/>
              <w:spacing w:before="7" w:line="130" w:lineRule="exact"/>
              <w:ind w:right="126"/>
              <w:rPr>
                <w:sz w:val="13"/>
                <w:szCs w:val="13"/>
              </w:rPr>
            </w:pPr>
          </w:p>
          <w:p w14:paraId="74D0BFF7" w14:textId="77777777" w:rsidR="008A0833" w:rsidRPr="008A0833" w:rsidRDefault="008A0833" w:rsidP="008A0833">
            <w:pPr>
              <w:pStyle w:val="TableParagraph"/>
              <w:ind w:left="102" w:right="6926"/>
              <w:jc w:val="both"/>
              <w:rPr>
                <w:rFonts w:ascii="Times New Roman" w:eastAsia="Times New Roman" w:hAnsi="Times New Roman" w:cs="Times New Roman"/>
                <w:b/>
                <w:bCs/>
                <w:i/>
                <w:spacing w:val="-1"/>
                <w:sz w:val="12"/>
                <w:szCs w:val="12"/>
              </w:rPr>
            </w:pPr>
            <w:r w:rsidRPr="008A0833">
              <w:rPr>
                <w:rFonts w:ascii="Times New Roman" w:eastAsia="Times New Roman" w:hAnsi="Times New Roman" w:cs="Times New Roman"/>
                <w:b/>
                <w:bCs/>
                <w:i/>
                <w:spacing w:val="-1"/>
                <w:sz w:val="12"/>
                <w:szCs w:val="12"/>
              </w:rPr>
              <w:t>Article L22-10-40</w:t>
            </w:r>
          </w:p>
          <w:p w14:paraId="076154BB" w14:textId="77777777" w:rsidR="008A0833" w:rsidRPr="008A0833" w:rsidRDefault="008A0833" w:rsidP="008A0833">
            <w:pPr>
              <w:pStyle w:val="TableParagraph"/>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"When, in the cases provided for in the third and fourth paragraphs of Article L. 22-10-39, a shareholder is represented by a person other than his or her spouse or the partner with whom he or she has entered into a civil solidarity pact, he or she shall be informed by his or her proxy of any fact that enables him or her to assess the risk that the proxy may pursue an interest other than his or her own.</w:t>
            </w:r>
          </w:p>
          <w:p w14:paraId="3BFC2FEC" w14:textId="77777777" w:rsidR="008A0833" w:rsidRPr="008A0833" w:rsidRDefault="008A0833" w:rsidP="008A0833">
            <w:pPr>
              <w:pStyle w:val="TableParagraph"/>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This information shall include the fact that the proxy holder or, where applicable, the person on whose behalf he/she acts</w:t>
            </w:r>
          </w:p>
          <w:p w14:paraId="54C74E18" w14:textId="77777777" w:rsidR="008A0833" w:rsidRPr="008A0833" w:rsidRDefault="008A0833" w:rsidP="008A0833">
            <w:pPr>
              <w:pStyle w:val="TableParagraph"/>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1° Controls, within the meaning of Article L. 233-3, the company whose meeting is to be held;</w:t>
            </w:r>
          </w:p>
          <w:p w14:paraId="7D0BD4FE" w14:textId="77777777" w:rsidR="008A0833" w:rsidRPr="008A0833" w:rsidRDefault="008A0833" w:rsidP="008A0833">
            <w:pPr>
              <w:pStyle w:val="TableParagraph"/>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2° is a member of the management, administrative or supervisory body of that company or of a person who controls it within the meaning of Article L. 233-3</w:t>
            </w:r>
          </w:p>
          <w:p w14:paraId="49F71227" w14:textId="77777777" w:rsidR="008A0833" w:rsidRPr="008A0833" w:rsidRDefault="008A0833" w:rsidP="008A0833">
            <w:pPr>
              <w:pStyle w:val="TableParagraph"/>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3° is employed by that company or by a person who controls it within the meaning of Article L. 233-3</w:t>
            </w:r>
          </w:p>
          <w:p w14:paraId="26804201" w14:textId="77777777" w:rsidR="008A0833" w:rsidRPr="008A0833" w:rsidRDefault="008A0833" w:rsidP="008A0833">
            <w:pPr>
              <w:pStyle w:val="TableParagraph"/>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4° Is controlled by or performs one of the functions mentioned in 2° or 3° in a person or entity controlled by a person who controls the company, within the meaning of Article L. 233-3.</w:t>
            </w:r>
          </w:p>
          <w:p w14:paraId="2170E00E" w14:textId="77777777" w:rsidR="008A0833" w:rsidRPr="008A0833" w:rsidRDefault="008A0833" w:rsidP="008A0833">
            <w:pPr>
              <w:pStyle w:val="TableParagraph"/>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This information is also provided when there is a family relationship between the agent or, where applicable, the person on whose behalf he or she is acting, and a natural person in one of the situations listed in 1° to 4°.</w:t>
            </w:r>
          </w:p>
          <w:p w14:paraId="02503BB4" w14:textId="77777777" w:rsidR="008A0833" w:rsidRPr="008A0833" w:rsidRDefault="008A0833" w:rsidP="008A0833">
            <w:pPr>
              <w:pStyle w:val="TableParagraph"/>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If, during the course of the mandate, one of the facts mentioned in the previous paragraphs occurs, the agent shall inform the principal without delay. If the latter does not expressly confirm the mandate, it shall lapse.</w:t>
            </w:r>
          </w:p>
          <w:p w14:paraId="5B0F07DC" w14:textId="77777777" w:rsidR="008A0833" w:rsidRPr="008A0833" w:rsidRDefault="008A0833" w:rsidP="008A0833">
            <w:pPr>
              <w:pStyle w:val="TableParagraph"/>
              <w:ind w:left="102" w:right="268"/>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The agent shall notify the company without delay of the lapse of the mandate.</w:t>
            </w:r>
          </w:p>
          <w:p w14:paraId="450F2142" w14:textId="6AAD67DA" w:rsidR="00CE099D" w:rsidRPr="00F0685C" w:rsidRDefault="008A0833" w:rsidP="008A0833">
            <w:pPr>
              <w:pStyle w:val="TableParagraph"/>
              <w:ind w:left="102" w:right="126"/>
              <w:jc w:val="both"/>
              <w:rPr>
                <w:sz w:val="13"/>
                <w:szCs w:val="13"/>
              </w:rPr>
            </w:pPr>
            <w:r w:rsidRPr="008A0833">
              <w:rPr>
                <w:rFonts w:ascii="Times New Roman" w:eastAsia="Times New Roman" w:hAnsi="Times New Roman" w:cs="Times New Roman"/>
                <w:i/>
                <w:spacing w:val="-1"/>
                <w:sz w:val="12"/>
                <w:szCs w:val="12"/>
              </w:rPr>
              <w:t xml:space="preserve">The conditions of application of this article shall be specified by decree in the Council of State. </w:t>
            </w:r>
            <w:r w:rsidRPr="00F0685C">
              <w:rPr>
                <w:rFonts w:ascii="Times New Roman" w:eastAsia="Times New Roman" w:hAnsi="Times New Roman" w:cs="Times New Roman"/>
                <w:i/>
                <w:spacing w:val="-1"/>
                <w:sz w:val="12"/>
                <w:szCs w:val="12"/>
              </w:rPr>
              <w:t>"</w:t>
            </w:r>
          </w:p>
          <w:p w14:paraId="6708D889" w14:textId="77777777" w:rsidR="008A0833" w:rsidRPr="00F0685C" w:rsidRDefault="008A0833" w:rsidP="002B1F53">
            <w:pPr>
              <w:pStyle w:val="TableParagraph"/>
              <w:ind w:left="102" w:right="6895"/>
              <w:jc w:val="both"/>
              <w:rPr>
                <w:rFonts w:ascii="Times New Roman" w:eastAsia="Times New Roman" w:hAnsi="Times New Roman" w:cs="Times New Roman"/>
                <w:b/>
                <w:bCs/>
                <w:i/>
                <w:spacing w:val="-1"/>
                <w:sz w:val="12"/>
                <w:szCs w:val="12"/>
              </w:rPr>
            </w:pPr>
          </w:p>
          <w:p w14:paraId="4B9113F8" w14:textId="77777777" w:rsidR="008A0833" w:rsidRPr="008A0833" w:rsidRDefault="008A0833" w:rsidP="008A0833">
            <w:pPr>
              <w:pStyle w:val="TableParagraph"/>
              <w:ind w:left="102" w:right="6895"/>
              <w:jc w:val="both"/>
              <w:rPr>
                <w:rFonts w:ascii="Times New Roman" w:eastAsia="Times New Roman" w:hAnsi="Times New Roman" w:cs="Times New Roman"/>
                <w:b/>
                <w:bCs/>
                <w:i/>
                <w:spacing w:val="-1"/>
                <w:sz w:val="12"/>
                <w:szCs w:val="12"/>
              </w:rPr>
            </w:pPr>
            <w:r w:rsidRPr="008A0833">
              <w:rPr>
                <w:rFonts w:ascii="Times New Roman" w:eastAsia="Times New Roman" w:hAnsi="Times New Roman" w:cs="Times New Roman"/>
                <w:b/>
                <w:bCs/>
                <w:i/>
                <w:spacing w:val="-1"/>
                <w:sz w:val="12"/>
                <w:szCs w:val="12"/>
              </w:rPr>
              <w:t>Article L.22-10-41</w:t>
            </w:r>
          </w:p>
          <w:p w14:paraId="17B7DD39" w14:textId="77777777" w:rsidR="008A0833" w:rsidRPr="008A0833" w:rsidRDefault="008A0833" w:rsidP="008A0833">
            <w:pPr>
              <w:pStyle w:val="TableParagraph"/>
              <w:ind w:left="102" w:right="268"/>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"Any person who actively solicits proxies, by directly or indirectly offering one or more shareholders, in any form and by any means whatsoever, to receive a proxy to represent them at the meeting of a company referred to in the third and fourth paragraphs of Article L. 22-10-39, shall make public his voting policy.</w:t>
            </w:r>
          </w:p>
          <w:p w14:paraId="03AE9C2B" w14:textId="77777777" w:rsidR="008A0833" w:rsidRPr="008A0833" w:rsidRDefault="008A0833" w:rsidP="008A0833">
            <w:pPr>
              <w:pStyle w:val="TableParagraph"/>
              <w:ind w:left="102" w:right="268"/>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It may also make public its voting intentions on draft resolutions submitted to the meeting. It shall then vote in accordance with the voting intentions thus made public for any proxy received without voting instructions.</w:t>
            </w:r>
          </w:p>
          <w:p w14:paraId="412E4FBC" w14:textId="5CA9C389" w:rsidR="00CE099D" w:rsidRPr="00F0685C" w:rsidRDefault="008A0833" w:rsidP="008A0833">
            <w:pPr>
              <w:pStyle w:val="TableParagraph"/>
              <w:ind w:left="102" w:right="268"/>
              <w:jc w:val="both"/>
              <w:rPr>
                <w:sz w:val="13"/>
                <w:szCs w:val="13"/>
              </w:rPr>
            </w:pPr>
            <w:r w:rsidRPr="008A0833">
              <w:rPr>
                <w:rFonts w:ascii="Times New Roman" w:eastAsia="Times New Roman" w:hAnsi="Times New Roman" w:cs="Times New Roman"/>
                <w:i/>
                <w:spacing w:val="-1"/>
                <w:sz w:val="12"/>
                <w:szCs w:val="12"/>
              </w:rPr>
              <w:t xml:space="preserve">The conditions of application of this article shall be specified by decree in the Council of State. </w:t>
            </w:r>
            <w:r w:rsidRPr="00F0685C">
              <w:rPr>
                <w:rFonts w:ascii="Times New Roman" w:eastAsia="Times New Roman" w:hAnsi="Times New Roman" w:cs="Times New Roman"/>
                <w:i/>
                <w:spacing w:val="-1"/>
                <w:sz w:val="12"/>
                <w:szCs w:val="12"/>
              </w:rPr>
              <w:t>"</w:t>
            </w:r>
          </w:p>
          <w:p w14:paraId="33F36017" w14:textId="77777777" w:rsidR="008A0833" w:rsidRPr="00F0685C" w:rsidRDefault="008A0833" w:rsidP="002B1F53">
            <w:pPr>
              <w:pStyle w:val="TableParagraph"/>
              <w:ind w:left="102" w:right="6926"/>
              <w:jc w:val="both"/>
              <w:rPr>
                <w:rFonts w:ascii="Times New Roman" w:eastAsia="Times New Roman" w:hAnsi="Times New Roman" w:cs="Times New Roman"/>
                <w:b/>
                <w:bCs/>
                <w:i/>
                <w:spacing w:val="-1"/>
                <w:sz w:val="12"/>
                <w:szCs w:val="12"/>
              </w:rPr>
            </w:pPr>
          </w:p>
          <w:p w14:paraId="6965BFA1" w14:textId="77777777" w:rsidR="008A0833" w:rsidRPr="008A0833" w:rsidRDefault="008A0833" w:rsidP="008A0833">
            <w:pPr>
              <w:pStyle w:val="TableParagraph"/>
              <w:ind w:left="102" w:right="126"/>
              <w:jc w:val="both"/>
              <w:rPr>
                <w:rFonts w:ascii="Times New Roman" w:eastAsia="Times New Roman" w:hAnsi="Times New Roman" w:cs="Times New Roman"/>
                <w:b/>
                <w:bCs/>
                <w:i/>
                <w:spacing w:val="-1"/>
                <w:sz w:val="12"/>
                <w:szCs w:val="12"/>
              </w:rPr>
            </w:pPr>
            <w:r w:rsidRPr="008A0833">
              <w:rPr>
                <w:rFonts w:ascii="Times New Roman" w:eastAsia="Times New Roman" w:hAnsi="Times New Roman" w:cs="Times New Roman"/>
                <w:b/>
                <w:bCs/>
                <w:i/>
                <w:spacing w:val="-1"/>
                <w:sz w:val="12"/>
                <w:szCs w:val="12"/>
              </w:rPr>
              <w:t>Article L.22-10-42</w:t>
            </w:r>
          </w:p>
          <w:p w14:paraId="7F7570A8" w14:textId="77777777" w:rsidR="008A0833" w:rsidRPr="008A0833" w:rsidRDefault="008A0833" w:rsidP="008A0833">
            <w:pPr>
              <w:pStyle w:val="TableParagraph"/>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b/>
                <w:bCs/>
                <w:i/>
                <w:spacing w:val="-1"/>
                <w:sz w:val="12"/>
                <w:szCs w:val="12"/>
              </w:rPr>
              <w:t>"</w:t>
            </w:r>
            <w:r w:rsidRPr="008A0833">
              <w:rPr>
                <w:rFonts w:ascii="Times New Roman" w:eastAsia="Times New Roman" w:hAnsi="Times New Roman" w:cs="Times New Roman"/>
                <w:i/>
                <w:spacing w:val="-1"/>
                <w:sz w:val="12"/>
                <w:szCs w:val="12"/>
              </w:rPr>
              <w:t>The commercial court within whose jurisdiction the company has its registered office may, at the request of the principal and for a period not exceeding three years, deprive the agent of the right to participate in that capacity in any meeting of the company concerned in the event of non-compliance with the information obligation provided for in the third to seventh paragraphs of Article L. 22-10-40 or the provisions of Article L. 22-10-41. The court may order the publication of this decision at the expense of the agent.</w:t>
            </w:r>
          </w:p>
          <w:p w14:paraId="0C60DAC9" w14:textId="576FCFD2" w:rsidR="00CE099D" w:rsidRPr="00F0685C" w:rsidRDefault="008A0833" w:rsidP="008A0833">
            <w:pPr>
              <w:pStyle w:val="TableParagraph"/>
              <w:ind w:left="102" w:right="126"/>
              <w:jc w:val="both"/>
              <w:rPr>
                <w:sz w:val="13"/>
                <w:szCs w:val="13"/>
              </w:rPr>
            </w:pPr>
            <w:r w:rsidRPr="008A0833">
              <w:rPr>
                <w:rFonts w:ascii="Times New Roman" w:eastAsia="Times New Roman" w:hAnsi="Times New Roman" w:cs="Times New Roman"/>
                <w:i/>
                <w:spacing w:val="-1"/>
                <w:sz w:val="12"/>
                <w:szCs w:val="12"/>
              </w:rPr>
              <w:t xml:space="preserve">The court may impose the same sanctions on the agent at the request of the company in case of non-compliance with the provisions of Article L. 22-10-41. </w:t>
            </w:r>
            <w:r w:rsidRPr="00F0685C">
              <w:rPr>
                <w:rFonts w:ascii="Times New Roman" w:eastAsia="Times New Roman" w:hAnsi="Times New Roman" w:cs="Times New Roman"/>
                <w:i/>
                <w:spacing w:val="-1"/>
                <w:sz w:val="12"/>
                <w:szCs w:val="12"/>
              </w:rPr>
              <w:t>"</w:t>
            </w:r>
          </w:p>
          <w:p w14:paraId="5A3E7659" w14:textId="77777777" w:rsidR="008A0833" w:rsidRPr="00F0685C" w:rsidRDefault="008A0833" w:rsidP="002B1F53">
            <w:pPr>
              <w:pStyle w:val="TableParagraph"/>
              <w:ind w:left="102" w:right="7027"/>
              <w:jc w:val="both"/>
              <w:rPr>
                <w:rFonts w:ascii="Times New Roman" w:eastAsia="Times New Roman" w:hAnsi="Times New Roman" w:cs="Times New Roman"/>
                <w:b/>
                <w:bCs/>
                <w:i/>
                <w:spacing w:val="-1"/>
                <w:sz w:val="12"/>
                <w:szCs w:val="12"/>
              </w:rPr>
            </w:pPr>
          </w:p>
          <w:p w14:paraId="7D087413" w14:textId="77777777" w:rsidR="008A0833" w:rsidRPr="008A0833" w:rsidRDefault="008A0833" w:rsidP="008A0833">
            <w:pPr>
              <w:pStyle w:val="TableParagraph"/>
              <w:ind w:left="102" w:right="126"/>
              <w:jc w:val="both"/>
              <w:rPr>
                <w:rFonts w:ascii="Times New Roman" w:eastAsia="Times New Roman" w:hAnsi="Times New Roman" w:cs="Times New Roman"/>
                <w:b/>
                <w:bCs/>
                <w:i/>
                <w:spacing w:val="-1"/>
                <w:sz w:val="12"/>
                <w:szCs w:val="12"/>
              </w:rPr>
            </w:pPr>
            <w:r w:rsidRPr="008A0833">
              <w:rPr>
                <w:rFonts w:ascii="Times New Roman" w:eastAsia="Times New Roman" w:hAnsi="Times New Roman" w:cs="Times New Roman"/>
                <w:b/>
                <w:bCs/>
                <w:i/>
                <w:spacing w:val="-1"/>
                <w:sz w:val="12"/>
                <w:szCs w:val="12"/>
              </w:rPr>
              <w:t>Article L225-107</w:t>
            </w:r>
          </w:p>
          <w:p w14:paraId="4859F670" w14:textId="77777777" w:rsidR="008A0833" w:rsidRPr="008A0833" w:rsidRDefault="008A0833" w:rsidP="008A0833">
            <w:pPr>
              <w:pStyle w:val="TableParagraph"/>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 xml:space="preserve">"Any shareholder may vote by mail, using a form whose details shall be determined by decree of the Conseil </w:t>
            </w:r>
            <w:proofErr w:type="spellStart"/>
            <w:r w:rsidRPr="008A0833">
              <w:rPr>
                <w:rFonts w:ascii="Times New Roman" w:eastAsia="Times New Roman" w:hAnsi="Times New Roman" w:cs="Times New Roman"/>
                <w:i/>
                <w:spacing w:val="-1"/>
                <w:sz w:val="12"/>
                <w:szCs w:val="12"/>
              </w:rPr>
              <w:t>d'Etat</w:t>
            </w:r>
            <w:proofErr w:type="spellEnd"/>
            <w:r w:rsidRPr="008A0833">
              <w:rPr>
                <w:rFonts w:ascii="Times New Roman" w:eastAsia="Times New Roman" w:hAnsi="Times New Roman" w:cs="Times New Roman"/>
                <w:i/>
                <w:spacing w:val="-1"/>
                <w:sz w:val="12"/>
                <w:szCs w:val="12"/>
              </w:rPr>
              <w:t>. Provisions to the contrary in the articles of association shall be deemed unwritten.</w:t>
            </w:r>
          </w:p>
          <w:p w14:paraId="3E4FF224" w14:textId="77777777" w:rsidR="008A0833" w:rsidRPr="008A0833" w:rsidRDefault="008A0833" w:rsidP="008A0833">
            <w:pPr>
              <w:pStyle w:val="TableParagraph"/>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For the calculation of the quorum, only those forms which have been received by the company prior to the meeting shall be taken into account, in accordance with the time limits set by decree of the Council of State. Forms giving no voting direction or expressing an abstention shall not be considered as votes cast.</w:t>
            </w:r>
          </w:p>
          <w:p w14:paraId="44DD3CD8" w14:textId="1C09258C" w:rsidR="00CE099D" w:rsidRPr="008A0833" w:rsidRDefault="008A0833" w:rsidP="008A0833">
            <w:pPr>
              <w:pStyle w:val="TableParagraph"/>
              <w:ind w:left="102" w:right="102" w:hanging="1"/>
              <w:jc w:val="both"/>
              <w:rPr>
                <w:rFonts w:ascii="Times New Roman" w:eastAsia="Times New Roman" w:hAnsi="Times New Roman" w:cs="Times New Roman"/>
                <w:sz w:val="12"/>
                <w:szCs w:val="12"/>
              </w:rPr>
            </w:pPr>
            <w:r w:rsidRPr="008A0833">
              <w:rPr>
                <w:rFonts w:ascii="Times New Roman" w:eastAsia="Times New Roman" w:hAnsi="Times New Roman" w:cs="Times New Roman"/>
                <w:i/>
                <w:spacing w:val="-1"/>
                <w:sz w:val="12"/>
                <w:szCs w:val="12"/>
              </w:rPr>
              <w:t xml:space="preserve">II. If the articles of association so provide, shareholders who participate in the meeting by videoconference or by means of telecommunication allowing their identification, the nature and conditions of application of which are determined by decree of the Conseil </w:t>
            </w:r>
            <w:proofErr w:type="spellStart"/>
            <w:r w:rsidRPr="008A0833">
              <w:rPr>
                <w:rFonts w:ascii="Times New Roman" w:eastAsia="Times New Roman" w:hAnsi="Times New Roman" w:cs="Times New Roman"/>
                <w:i/>
                <w:spacing w:val="-1"/>
                <w:sz w:val="12"/>
                <w:szCs w:val="12"/>
              </w:rPr>
              <w:t>d'Etat</w:t>
            </w:r>
            <w:proofErr w:type="spellEnd"/>
            <w:r w:rsidRPr="008A0833">
              <w:rPr>
                <w:rFonts w:ascii="Times New Roman" w:eastAsia="Times New Roman" w:hAnsi="Times New Roman" w:cs="Times New Roman"/>
                <w:i/>
                <w:spacing w:val="-1"/>
                <w:sz w:val="12"/>
                <w:szCs w:val="12"/>
              </w:rPr>
              <w:t>, shall be deemed to be present for the purpose of calculating the quorum and the majority.</w:t>
            </w:r>
          </w:p>
        </w:tc>
      </w:tr>
      <w:tr w:rsidR="00CE099D" w:rsidRPr="00F30761" w14:paraId="164211AF" w14:textId="77777777" w:rsidTr="002B1F53">
        <w:trPr>
          <w:trHeight w:hRule="exact" w:val="6913"/>
        </w:trPr>
        <w:tc>
          <w:tcPr>
            <w:tcW w:w="7638" w:type="dxa"/>
            <w:tcBorders>
              <w:top w:val="single" w:sz="5" w:space="0" w:color="000000"/>
              <w:left w:val="single" w:sz="5" w:space="0" w:color="000000"/>
              <w:bottom w:val="single" w:sz="5" w:space="0" w:color="000000"/>
              <w:right w:val="single" w:sz="5" w:space="0" w:color="000000"/>
            </w:tcBorders>
          </w:tcPr>
          <w:p w14:paraId="791C034F" w14:textId="77777777" w:rsidR="00BB4BFA" w:rsidRPr="00BB4BFA" w:rsidRDefault="00BB4BFA" w:rsidP="00BB4BFA">
            <w:pPr>
              <w:pStyle w:val="TableParagraph"/>
              <w:spacing w:before="2"/>
              <w:ind w:right="230"/>
              <w:jc w:val="center"/>
              <w:rPr>
                <w:rFonts w:ascii="Times New Roman" w:eastAsia="Times New Roman" w:hAnsi="Times New Roman" w:cs="Times New Roman"/>
                <w:b/>
                <w:bCs/>
                <w:sz w:val="12"/>
                <w:szCs w:val="12"/>
                <w:u w:val="single"/>
              </w:rPr>
            </w:pPr>
            <w:r w:rsidRPr="00BB4BFA">
              <w:rPr>
                <w:rFonts w:ascii="Times New Roman" w:eastAsia="Times New Roman" w:hAnsi="Times New Roman" w:cs="Times New Roman"/>
                <w:b/>
                <w:bCs/>
                <w:sz w:val="14"/>
                <w:szCs w:val="14"/>
                <w:u w:val="single"/>
              </w:rPr>
              <w:t>Notice to the shareholder</w:t>
            </w:r>
          </w:p>
          <w:p w14:paraId="42B7E309" w14:textId="77777777" w:rsidR="00BB4BFA" w:rsidRPr="00BB4BFA" w:rsidRDefault="00BB4BFA" w:rsidP="00BB4BFA">
            <w:pPr>
              <w:pStyle w:val="TableParagraph"/>
              <w:spacing w:before="2"/>
              <w:ind w:right="230"/>
              <w:jc w:val="both"/>
              <w:rPr>
                <w:rFonts w:ascii="Times New Roman" w:eastAsia="Times New Roman" w:hAnsi="Times New Roman" w:cs="Times New Roman"/>
                <w:sz w:val="12"/>
                <w:szCs w:val="12"/>
              </w:rPr>
            </w:pPr>
          </w:p>
          <w:p w14:paraId="238DBB7E" w14:textId="3BE03E76" w:rsidR="00BB4BFA" w:rsidRPr="00BB4BFA" w:rsidRDefault="00BB4BFA" w:rsidP="00BB4BFA">
            <w:pPr>
              <w:pStyle w:val="TableParagraph"/>
              <w:numPr>
                <w:ilvl w:val="0"/>
                <w:numId w:val="16"/>
              </w:numPr>
              <w:spacing w:before="2"/>
              <w:ind w:left="458" w:right="230"/>
              <w:jc w:val="both"/>
              <w:rPr>
                <w:rFonts w:ascii="Times New Roman" w:eastAsia="Times New Roman" w:hAnsi="Times New Roman" w:cs="Times New Roman"/>
                <w:sz w:val="12"/>
                <w:szCs w:val="12"/>
              </w:rPr>
            </w:pPr>
            <w:r w:rsidRPr="00BB4BFA">
              <w:rPr>
                <w:rFonts w:ascii="Times New Roman" w:eastAsia="Times New Roman" w:hAnsi="Times New Roman" w:cs="Times New Roman"/>
                <w:sz w:val="12"/>
                <w:szCs w:val="12"/>
              </w:rPr>
              <w:t>Any abstention expressed in the form or resulting from the absence of a voting indication will not be considered as a vote cast.</w:t>
            </w:r>
          </w:p>
          <w:p w14:paraId="0F5EA7D8" w14:textId="77777777" w:rsidR="00BB4BFA" w:rsidRPr="00BB4BFA" w:rsidRDefault="00BB4BFA" w:rsidP="00BB4BFA">
            <w:pPr>
              <w:pStyle w:val="TableParagraph"/>
              <w:spacing w:before="2"/>
              <w:ind w:left="458" w:right="230"/>
              <w:jc w:val="both"/>
              <w:rPr>
                <w:rFonts w:ascii="Times New Roman" w:eastAsia="Times New Roman" w:hAnsi="Times New Roman" w:cs="Times New Roman"/>
                <w:sz w:val="12"/>
                <w:szCs w:val="12"/>
              </w:rPr>
            </w:pPr>
          </w:p>
          <w:p w14:paraId="3D59BF7E" w14:textId="7F7E9F3A" w:rsidR="00BB4BFA" w:rsidRPr="00BB4BFA" w:rsidRDefault="00BB4BFA" w:rsidP="00BB4BFA">
            <w:pPr>
              <w:pStyle w:val="TableParagraph"/>
              <w:numPr>
                <w:ilvl w:val="0"/>
                <w:numId w:val="16"/>
              </w:numPr>
              <w:spacing w:before="2"/>
              <w:ind w:left="458" w:right="230"/>
              <w:jc w:val="both"/>
              <w:rPr>
                <w:rFonts w:ascii="Times New Roman" w:eastAsia="Times New Roman" w:hAnsi="Times New Roman" w:cs="Times New Roman"/>
                <w:sz w:val="12"/>
                <w:szCs w:val="12"/>
              </w:rPr>
            </w:pPr>
            <w:r w:rsidRPr="00BB4BFA">
              <w:rPr>
                <w:rFonts w:ascii="Times New Roman" w:eastAsia="Times New Roman" w:hAnsi="Times New Roman" w:cs="Times New Roman"/>
                <w:sz w:val="12"/>
                <w:szCs w:val="12"/>
              </w:rPr>
              <w:t>Reminder of the provisions of the second paragraph of Article R.225-77 of the Commercial Code:</w:t>
            </w:r>
          </w:p>
          <w:p w14:paraId="37141D31" w14:textId="77777777" w:rsidR="00BB4BFA" w:rsidRPr="00BB4BFA" w:rsidRDefault="00BB4BFA" w:rsidP="00BB4BFA">
            <w:pPr>
              <w:pStyle w:val="TableParagraph"/>
              <w:spacing w:before="2"/>
              <w:ind w:left="458" w:right="230"/>
              <w:jc w:val="both"/>
              <w:rPr>
                <w:rFonts w:ascii="Times New Roman" w:eastAsia="Times New Roman" w:hAnsi="Times New Roman" w:cs="Times New Roman"/>
                <w:i/>
                <w:iCs/>
                <w:sz w:val="12"/>
                <w:szCs w:val="12"/>
              </w:rPr>
            </w:pPr>
            <w:r w:rsidRPr="00BB4BFA">
              <w:rPr>
                <w:rFonts w:ascii="Times New Roman" w:eastAsia="Times New Roman" w:hAnsi="Times New Roman" w:cs="Times New Roman"/>
                <w:i/>
                <w:iCs/>
                <w:sz w:val="12"/>
                <w:szCs w:val="12"/>
              </w:rPr>
              <w:t>"The postal voting forms received by the company shall include: 1° The surname, usual first name and address of the shareholder;</w:t>
            </w:r>
          </w:p>
          <w:p w14:paraId="19B0A12B" w14:textId="77777777" w:rsidR="00BB4BFA" w:rsidRPr="00BB4BFA" w:rsidRDefault="00BB4BFA" w:rsidP="00BB4BFA">
            <w:pPr>
              <w:pStyle w:val="TableParagraph"/>
              <w:spacing w:before="2"/>
              <w:ind w:left="458" w:right="230"/>
              <w:jc w:val="both"/>
              <w:rPr>
                <w:rFonts w:ascii="Times New Roman" w:eastAsia="Times New Roman" w:hAnsi="Times New Roman" w:cs="Times New Roman"/>
                <w:i/>
                <w:iCs/>
                <w:sz w:val="12"/>
                <w:szCs w:val="12"/>
              </w:rPr>
            </w:pPr>
            <w:r w:rsidRPr="00BB4BFA">
              <w:rPr>
                <w:rFonts w:ascii="Times New Roman" w:eastAsia="Times New Roman" w:hAnsi="Times New Roman" w:cs="Times New Roman"/>
                <w:i/>
                <w:iCs/>
                <w:sz w:val="12"/>
                <w:szCs w:val="12"/>
              </w:rPr>
              <w:t>2° An indication of the form, registered or bearer, in which the securities are held and the number of such securities, as well as a statement noting the registration of the securities either in the registered securities accounts held by the company or in the bearer securities accounts held by an intermediary mentioned in Article L. 211-3 of the Monetary and Financial Code The certificate of participation provided for in Article R. 22-10-28 is attached to the form;</w:t>
            </w:r>
          </w:p>
          <w:p w14:paraId="2823A339" w14:textId="77777777" w:rsidR="00BB4BFA" w:rsidRPr="00BB4BFA" w:rsidRDefault="00BB4BFA" w:rsidP="00BB4BFA">
            <w:pPr>
              <w:pStyle w:val="TableParagraph"/>
              <w:spacing w:before="2"/>
              <w:ind w:left="458" w:right="230"/>
              <w:jc w:val="both"/>
              <w:rPr>
                <w:rFonts w:ascii="Times New Roman" w:eastAsia="Times New Roman" w:hAnsi="Times New Roman" w:cs="Times New Roman"/>
                <w:i/>
                <w:iCs/>
                <w:sz w:val="12"/>
                <w:szCs w:val="12"/>
              </w:rPr>
            </w:pPr>
            <w:r w:rsidRPr="00BB4BFA">
              <w:rPr>
                <w:rFonts w:ascii="Times New Roman" w:eastAsia="Times New Roman" w:hAnsi="Times New Roman" w:cs="Times New Roman"/>
                <w:i/>
                <w:iCs/>
                <w:sz w:val="12"/>
                <w:szCs w:val="12"/>
              </w:rPr>
              <w:t>3° The signature, if applicable electronically, of the shareholder or his legal or judicial representative. The electronic signature shall take the form either of a secure electronic signature within the meaning of Decree No. 2001-272 of 30 March 2001 issued for the application of Article 1316-4 of the Civil Code and relating to electronic signatures, or, if the articles of association so provide, of another process meeting the conditions defined in the first sentence of the second paragraph of Article 1316-4 of the Civil Code.</w:t>
            </w:r>
          </w:p>
          <w:p w14:paraId="7A3988D0" w14:textId="77777777" w:rsidR="00BB4BFA" w:rsidRPr="00BB4BFA" w:rsidRDefault="00BB4BFA" w:rsidP="00BB4BFA">
            <w:pPr>
              <w:pStyle w:val="TableParagraph"/>
              <w:spacing w:before="2"/>
              <w:ind w:left="458" w:right="230"/>
              <w:jc w:val="both"/>
              <w:rPr>
                <w:rFonts w:ascii="Times New Roman" w:eastAsia="Times New Roman" w:hAnsi="Times New Roman" w:cs="Times New Roman"/>
                <w:i/>
                <w:iCs/>
                <w:sz w:val="12"/>
                <w:szCs w:val="12"/>
              </w:rPr>
            </w:pPr>
            <w:r w:rsidRPr="00BB4BFA">
              <w:rPr>
                <w:rFonts w:ascii="Times New Roman" w:eastAsia="Times New Roman" w:hAnsi="Times New Roman" w:cs="Times New Roman"/>
                <w:i/>
                <w:iCs/>
                <w:sz w:val="12"/>
                <w:szCs w:val="12"/>
              </w:rPr>
              <w:t>The postal voting form sent to the company by a meeting shall be valid for successive meetings convened with the same agenda. "</w:t>
            </w:r>
          </w:p>
          <w:p w14:paraId="0C427BDE" w14:textId="77777777" w:rsidR="00BB4BFA" w:rsidRPr="00BB4BFA" w:rsidRDefault="00BB4BFA" w:rsidP="00BB4BFA">
            <w:pPr>
              <w:pStyle w:val="TableParagraph"/>
              <w:spacing w:before="2"/>
              <w:ind w:left="458" w:right="230"/>
              <w:jc w:val="both"/>
              <w:rPr>
                <w:rFonts w:ascii="Times New Roman" w:eastAsia="Times New Roman" w:hAnsi="Times New Roman" w:cs="Times New Roman"/>
                <w:sz w:val="12"/>
                <w:szCs w:val="12"/>
              </w:rPr>
            </w:pPr>
          </w:p>
          <w:p w14:paraId="6D96A121" w14:textId="15BA5DFD" w:rsidR="00BB4BFA" w:rsidRPr="00BB4BFA" w:rsidRDefault="00BB4BFA" w:rsidP="00BB4BFA">
            <w:pPr>
              <w:pStyle w:val="TableParagraph"/>
              <w:numPr>
                <w:ilvl w:val="0"/>
                <w:numId w:val="16"/>
              </w:numPr>
              <w:spacing w:before="2"/>
              <w:ind w:left="458" w:right="230"/>
              <w:jc w:val="both"/>
              <w:rPr>
                <w:rFonts w:ascii="Times New Roman" w:eastAsia="Times New Roman" w:hAnsi="Times New Roman" w:cs="Times New Roman"/>
                <w:sz w:val="12"/>
                <w:szCs w:val="12"/>
              </w:rPr>
            </w:pPr>
            <w:r w:rsidRPr="00BB4BFA">
              <w:rPr>
                <w:rFonts w:ascii="Times New Roman" w:eastAsia="Times New Roman" w:hAnsi="Times New Roman" w:cs="Times New Roman"/>
                <w:sz w:val="12"/>
                <w:szCs w:val="12"/>
              </w:rPr>
              <w:t>The date after which voting forms received by the company will no longer be taken into account may not be more than three days before the date of the meeting, unless the articles of association provide for a shorter period. However, electronic remote voting forms may be received by the company until the day before the general meeting, at the latest by 3 p.m., Paris time.</w:t>
            </w:r>
          </w:p>
          <w:p w14:paraId="46B052A5" w14:textId="77777777" w:rsidR="00BB4BFA" w:rsidRPr="00BB4BFA" w:rsidRDefault="00BB4BFA" w:rsidP="00BB4BFA">
            <w:pPr>
              <w:pStyle w:val="TableParagraph"/>
              <w:spacing w:before="2"/>
              <w:ind w:left="458" w:right="230"/>
              <w:jc w:val="both"/>
              <w:rPr>
                <w:rFonts w:ascii="Times New Roman" w:eastAsia="Times New Roman" w:hAnsi="Times New Roman" w:cs="Times New Roman"/>
                <w:sz w:val="12"/>
                <w:szCs w:val="12"/>
              </w:rPr>
            </w:pPr>
          </w:p>
          <w:p w14:paraId="755F4DE5" w14:textId="3C5DB2F6" w:rsidR="00BB4BFA" w:rsidRPr="00BB4BFA" w:rsidRDefault="00BB4BFA" w:rsidP="00BB4BFA">
            <w:pPr>
              <w:pStyle w:val="TableParagraph"/>
              <w:numPr>
                <w:ilvl w:val="0"/>
                <w:numId w:val="16"/>
              </w:numPr>
              <w:spacing w:before="2"/>
              <w:ind w:left="458" w:right="230"/>
              <w:jc w:val="both"/>
              <w:rPr>
                <w:rFonts w:ascii="Times New Roman" w:eastAsia="Times New Roman" w:hAnsi="Times New Roman" w:cs="Times New Roman"/>
                <w:sz w:val="12"/>
                <w:szCs w:val="12"/>
              </w:rPr>
            </w:pPr>
            <w:r w:rsidRPr="00BB4BFA">
              <w:rPr>
                <w:rFonts w:ascii="Times New Roman" w:eastAsia="Times New Roman" w:hAnsi="Times New Roman" w:cs="Times New Roman"/>
                <w:sz w:val="12"/>
                <w:szCs w:val="12"/>
              </w:rPr>
              <w:t>The electronic voting form must be completed in writing and may be used for each resolution either for a postal vote or for a proxy vote.</w:t>
            </w:r>
          </w:p>
          <w:p w14:paraId="643C2EBE" w14:textId="77777777" w:rsidR="00BB4BFA" w:rsidRPr="00BB4BFA" w:rsidRDefault="00BB4BFA" w:rsidP="00BB4BFA">
            <w:pPr>
              <w:pStyle w:val="TableParagraph"/>
              <w:spacing w:before="2"/>
              <w:ind w:left="458" w:right="230"/>
              <w:jc w:val="both"/>
              <w:rPr>
                <w:rFonts w:ascii="Times New Roman" w:eastAsia="Times New Roman" w:hAnsi="Times New Roman" w:cs="Times New Roman"/>
                <w:sz w:val="12"/>
                <w:szCs w:val="12"/>
              </w:rPr>
            </w:pPr>
          </w:p>
          <w:p w14:paraId="73DA263B" w14:textId="0434C634" w:rsidR="00BB4BFA" w:rsidRPr="00BB4BFA" w:rsidRDefault="00BB4BFA" w:rsidP="00BB4BFA">
            <w:pPr>
              <w:pStyle w:val="TableParagraph"/>
              <w:numPr>
                <w:ilvl w:val="0"/>
                <w:numId w:val="16"/>
              </w:numPr>
              <w:spacing w:before="2"/>
              <w:ind w:left="458" w:right="230"/>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Pr</w:t>
            </w:r>
            <w:r w:rsidRPr="00BB4BFA">
              <w:rPr>
                <w:rFonts w:ascii="Times New Roman" w:eastAsia="Times New Roman" w:hAnsi="Times New Roman" w:cs="Times New Roman"/>
                <w:sz w:val="12"/>
                <w:szCs w:val="12"/>
              </w:rPr>
              <w:t>oxy to vote on behalf of the signatory may be given to a proxy appointed under the conditions of Articles L.225-106 and L.22-10.39 of the Commercial Code, the provisions of which are reproduced in this document.</w:t>
            </w:r>
          </w:p>
          <w:p w14:paraId="12F9A544" w14:textId="77777777" w:rsidR="00BB4BFA" w:rsidRPr="00BB4BFA" w:rsidRDefault="00BB4BFA" w:rsidP="00BB4BFA">
            <w:pPr>
              <w:pStyle w:val="TableParagraph"/>
              <w:spacing w:before="2"/>
              <w:ind w:left="458" w:right="230"/>
              <w:jc w:val="both"/>
              <w:rPr>
                <w:rFonts w:ascii="Times New Roman" w:eastAsia="Times New Roman" w:hAnsi="Times New Roman" w:cs="Times New Roman"/>
                <w:sz w:val="12"/>
                <w:szCs w:val="12"/>
              </w:rPr>
            </w:pPr>
          </w:p>
          <w:p w14:paraId="0E45D0B0" w14:textId="1F6DD473" w:rsidR="00BB4BFA" w:rsidRPr="00BB4BFA" w:rsidRDefault="00BB4BFA" w:rsidP="00BB4BFA">
            <w:pPr>
              <w:pStyle w:val="TableParagraph"/>
              <w:numPr>
                <w:ilvl w:val="0"/>
                <w:numId w:val="16"/>
              </w:numPr>
              <w:spacing w:before="2"/>
              <w:ind w:left="458" w:right="230"/>
              <w:jc w:val="both"/>
              <w:rPr>
                <w:rFonts w:ascii="Times New Roman" w:eastAsia="Times New Roman" w:hAnsi="Times New Roman" w:cs="Times New Roman"/>
                <w:sz w:val="12"/>
                <w:szCs w:val="12"/>
              </w:rPr>
            </w:pPr>
            <w:r w:rsidRPr="00BB4BFA">
              <w:rPr>
                <w:rFonts w:ascii="Times New Roman" w:eastAsia="Times New Roman" w:hAnsi="Times New Roman" w:cs="Times New Roman"/>
                <w:sz w:val="12"/>
                <w:szCs w:val="12"/>
              </w:rPr>
              <w:t>If new resolutions are presented to the meeting, the signatory may either express in this document his wish to abstain or to vote against their adoption, or give a proxy to the chairman of the general meeting or to a proxy appointed under the conditions of Article L.225-106 of the Commercial Code.</w:t>
            </w:r>
          </w:p>
          <w:p w14:paraId="230A899F" w14:textId="77777777" w:rsidR="00BB4BFA" w:rsidRDefault="00BB4BFA" w:rsidP="00BB4BFA">
            <w:pPr>
              <w:pStyle w:val="TableParagraph"/>
              <w:spacing w:before="2"/>
              <w:ind w:left="458" w:right="230"/>
              <w:jc w:val="both"/>
              <w:rPr>
                <w:rFonts w:ascii="Times New Roman" w:eastAsia="Times New Roman" w:hAnsi="Times New Roman" w:cs="Times New Roman"/>
                <w:sz w:val="12"/>
                <w:szCs w:val="12"/>
              </w:rPr>
            </w:pPr>
          </w:p>
          <w:p w14:paraId="33DD128D" w14:textId="2D39F220" w:rsidR="00BB4BFA" w:rsidRPr="00BB4BFA" w:rsidRDefault="00BB4BFA" w:rsidP="00BB4BFA">
            <w:pPr>
              <w:pStyle w:val="TableParagraph"/>
              <w:numPr>
                <w:ilvl w:val="0"/>
                <w:numId w:val="16"/>
              </w:numPr>
              <w:spacing w:before="2"/>
              <w:ind w:left="458" w:right="230"/>
              <w:jc w:val="both"/>
              <w:rPr>
                <w:rFonts w:ascii="Times New Roman" w:eastAsia="Times New Roman" w:hAnsi="Times New Roman" w:cs="Times New Roman"/>
                <w:sz w:val="12"/>
                <w:szCs w:val="12"/>
              </w:rPr>
            </w:pPr>
            <w:r w:rsidRPr="00BB4BFA">
              <w:rPr>
                <w:rFonts w:ascii="Times New Roman" w:eastAsia="Times New Roman" w:hAnsi="Times New Roman" w:cs="Times New Roman"/>
                <w:sz w:val="12"/>
                <w:szCs w:val="12"/>
              </w:rPr>
              <w:t>If a shareholder is unable to attend the meeting in person, he may choose one of the following three options</w:t>
            </w:r>
          </w:p>
          <w:p w14:paraId="431D8955" w14:textId="77777777" w:rsidR="00BB4BFA" w:rsidRPr="00BB4BFA" w:rsidRDefault="00BB4BFA" w:rsidP="00BB4BFA">
            <w:pPr>
              <w:pStyle w:val="TableParagraph"/>
              <w:spacing w:before="2"/>
              <w:ind w:left="458" w:right="230"/>
              <w:jc w:val="both"/>
              <w:rPr>
                <w:rFonts w:ascii="Times New Roman" w:eastAsia="Times New Roman" w:hAnsi="Times New Roman" w:cs="Times New Roman"/>
                <w:sz w:val="12"/>
                <w:szCs w:val="12"/>
              </w:rPr>
            </w:pPr>
            <w:r w:rsidRPr="00BB4BFA">
              <w:rPr>
                <w:rFonts w:ascii="Times New Roman" w:eastAsia="Times New Roman" w:hAnsi="Times New Roman" w:cs="Times New Roman"/>
                <w:sz w:val="12"/>
                <w:szCs w:val="12"/>
              </w:rPr>
              <w:t>a.</w:t>
            </w:r>
            <w:r w:rsidRPr="00BB4BFA">
              <w:rPr>
                <w:rFonts w:ascii="Times New Roman" w:eastAsia="Times New Roman" w:hAnsi="Times New Roman" w:cs="Times New Roman"/>
                <w:sz w:val="12"/>
                <w:szCs w:val="12"/>
              </w:rPr>
              <w:tab/>
              <w:t>Giving a proxy under the conditions of Articles L.225-106 and L.22-10-39 of the Commercial Code;</w:t>
            </w:r>
          </w:p>
          <w:p w14:paraId="5F2A611C" w14:textId="77777777" w:rsidR="00BB4BFA" w:rsidRPr="00BB4BFA" w:rsidRDefault="00BB4BFA" w:rsidP="00BB4BFA">
            <w:pPr>
              <w:pStyle w:val="TableParagraph"/>
              <w:spacing w:before="2"/>
              <w:ind w:left="458" w:right="230"/>
              <w:jc w:val="both"/>
              <w:rPr>
                <w:rFonts w:ascii="Times New Roman" w:eastAsia="Times New Roman" w:hAnsi="Times New Roman" w:cs="Times New Roman"/>
                <w:sz w:val="12"/>
                <w:szCs w:val="12"/>
              </w:rPr>
            </w:pPr>
            <w:r w:rsidRPr="00BB4BFA">
              <w:rPr>
                <w:rFonts w:ascii="Times New Roman" w:eastAsia="Times New Roman" w:hAnsi="Times New Roman" w:cs="Times New Roman"/>
                <w:sz w:val="12"/>
                <w:szCs w:val="12"/>
              </w:rPr>
              <w:t>b.</w:t>
            </w:r>
            <w:r w:rsidRPr="00BB4BFA">
              <w:rPr>
                <w:rFonts w:ascii="Times New Roman" w:eastAsia="Times New Roman" w:hAnsi="Times New Roman" w:cs="Times New Roman"/>
                <w:sz w:val="12"/>
                <w:szCs w:val="12"/>
              </w:rPr>
              <w:tab/>
              <w:t>Voting by mail;</w:t>
            </w:r>
          </w:p>
          <w:p w14:paraId="77DC6A33" w14:textId="77777777" w:rsidR="00BB4BFA" w:rsidRPr="00BB4BFA" w:rsidRDefault="00BB4BFA" w:rsidP="00BB4BFA">
            <w:pPr>
              <w:pStyle w:val="TableParagraph"/>
              <w:spacing w:before="2"/>
              <w:ind w:left="458" w:right="230"/>
              <w:jc w:val="both"/>
              <w:rPr>
                <w:rFonts w:ascii="Times New Roman" w:eastAsia="Times New Roman" w:hAnsi="Times New Roman" w:cs="Times New Roman"/>
                <w:sz w:val="12"/>
                <w:szCs w:val="12"/>
              </w:rPr>
            </w:pPr>
            <w:r w:rsidRPr="00BB4BFA">
              <w:rPr>
                <w:rFonts w:ascii="Times New Roman" w:eastAsia="Times New Roman" w:hAnsi="Times New Roman" w:cs="Times New Roman"/>
                <w:sz w:val="12"/>
                <w:szCs w:val="12"/>
              </w:rPr>
              <w:t>c.</w:t>
            </w:r>
            <w:r w:rsidRPr="00BB4BFA">
              <w:rPr>
                <w:rFonts w:ascii="Times New Roman" w:eastAsia="Times New Roman" w:hAnsi="Times New Roman" w:cs="Times New Roman"/>
                <w:sz w:val="12"/>
                <w:szCs w:val="12"/>
              </w:rPr>
              <w:tab/>
              <w:t>Send a proxy to the company without indicating a mandate.</w:t>
            </w:r>
          </w:p>
          <w:p w14:paraId="5DE33078" w14:textId="77777777" w:rsidR="00BB4BFA" w:rsidRPr="00BB4BFA" w:rsidRDefault="00BB4BFA" w:rsidP="00BB4BFA">
            <w:pPr>
              <w:pStyle w:val="TableParagraph"/>
              <w:spacing w:before="2"/>
              <w:ind w:left="458" w:right="230"/>
              <w:jc w:val="both"/>
              <w:rPr>
                <w:rFonts w:ascii="Times New Roman" w:eastAsia="Times New Roman" w:hAnsi="Times New Roman" w:cs="Times New Roman"/>
                <w:sz w:val="12"/>
                <w:szCs w:val="12"/>
              </w:rPr>
            </w:pPr>
          </w:p>
          <w:p w14:paraId="6FC754DE" w14:textId="52A64AB5" w:rsidR="00BB4BFA" w:rsidRPr="00BB4BFA" w:rsidRDefault="00BB4BFA" w:rsidP="00BB4BFA">
            <w:pPr>
              <w:pStyle w:val="TableParagraph"/>
              <w:numPr>
                <w:ilvl w:val="0"/>
                <w:numId w:val="16"/>
              </w:numPr>
              <w:spacing w:before="2"/>
              <w:ind w:left="458" w:right="230"/>
              <w:jc w:val="both"/>
              <w:rPr>
                <w:rFonts w:ascii="Times New Roman" w:eastAsia="Times New Roman" w:hAnsi="Times New Roman" w:cs="Times New Roman"/>
                <w:sz w:val="12"/>
                <w:szCs w:val="12"/>
              </w:rPr>
            </w:pPr>
            <w:r w:rsidRPr="00BB4BFA">
              <w:rPr>
                <w:rFonts w:ascii="Times New Roman" w:eastAsia="Times New Roman" w:hAnsi="Times New Roman" w:cs="Times New Roman"/>
                <w:sz w:val="12"/>
                <w:szCs w:val="12"/>
              </w:rPr>
              <w:t>In no case may a shareholder return to the company both the proxy form and the postal voting form; in case of return of the proxy form and the postal voting form in violation of the above provisions, the proxy form shall be taken into account, subject to the votes expressed in the postal voting form.</w:t>
            </w:r>
          </w:p>
          <w:p w14:paraId="4D0FAA5B" w14:textId="77777777" w:rsidR="00BB4BFA" w:rsidRPr="00BB4BFA" w:rsidRDefault="00BB4BFA" w:rsidP="00BB4BFA">
            <w:pPr>
              <w:pStyle w:val="TableParagraph"/>
              <w:spacing w:before="2"/>
              <w:ind w:left="458" w:right="230"/>
              <w:jc w:val="both"/>
              <w:rPr>
                <w:rFonts w:ascii="Times New Roman" w:eastAsia="Times New Roman" w:hAnsi="Times New Roman" w:cs="Times New Roman"/>
                <w:sz w:val="12"/>
                <w:szCs w:val="12"/>
              </w:rPr>
            </w:pPr>
          </w:p>
          <w:p w14:paraId="6D073980" w14:textId="61DB8B50" w:rsidR="00BB4BFA" w:rsidRPr="00BB4BFA" w:rsidRDefault="00BB4BFA" w:rsidP="00BB4BFA">
            <w:pPr>
              <w:pStyle w:val="TableParagraph"/>
              <w:numPr>
                <w:ilvl w:val="0"/>
                <w:numId w:val="16"/>
              </w:numPr>
              <w:spacing w:before="2"/>
              <w:ind w:left="458" w:right="230"/>
              <w:jc w:val="both"/>
              <w:rPr>
                <w:rFonts w:ascii="Times New Roman" w:eastAsia="Times New Roman" w:hAnsi="Times New Roman" w:cs="Times New Roman"/>
                <w:sz w:val="12"/>
                <w:szCs w:val="12"/>
              </w:rPr>
            </w:pPr>
            <w:r w:rsidRPr="00BB4BFA">
              <w:rPr>
                <w:rFonts w:ascii="Times New Roman" w:eastAsia="Times New Roman" w:hAnsi="Times New Roman" w:cs="Times New Roman"/>
                <w:sz w:val="12"/>
                <w:szCs w:val="12"/>
              </w:rPr>
              <w:t>In accordance with Articles R.225-76 and R.225-81 of the French Commercial Code, the following documents are annexed hereto</w:t>
            </w:r>
          </w:p>
          <w:p w14:paraId="4935D88A" w14:textId="77777777" w:rsidR="00BB4BFA" w:rsidRPr="00BB4BFA" w:rsidRDefault="00BB4BFA" w:rsidP="00BB4BFA">
            <w:pPr>
              <w:pStyle w:val="TableParagraph"/>
              <w:spacing w:before="2"/>
              <w:ind w:left="458" w:right="230"/>
              <w:jc w:val="both"/>
              <w:rPr>
                <w:rFonts w:ascii="Times New Roman" w:eastAsia="Times New Roman" w:hAnsi="Times New Roman" w:cs="Times New Roman"/>
                <w:sz w:val="12"/>
                <w:szCs w:val="12"/>
              </w:rPr>
            </w:pPr>
            <w:r w:rsidRPr="00BB4BFA">
              <w:rPr>
                <w:rFonts w:ascii="Times New Roman" w:eastAsia="Times New Roman" w:hAnsi="Times New Roman" w:cs="Times New Roman"/>
                <w:sz w:val="12"/>
                <w:szCs w:val="12"/>
              </w:rPr>
              <w:t>a.</w:t>
            </w:r>
            <w:r w:rsidRPr="00BB4BFA">
              <w:rPr>
                <w:rFonts w:ascii="Times New Roman" w:eastAsia="Times New Roman" w:hAnsi="Times New Roman" w:cs="Times New Roman"/>
                <w:sz w:val="12"/>
                <w:szCs w:val="12"/>
              </w:rPr>
              <w:tab/>
              <w:t>The agenda of the meeting;</w:t>
            </w:r>
          </w:p>
          <w:p w14:paraId="5296573C" w14:textId="62F8815B" w:rsidR="00BB4BFA" w:rsidRPr="00BB4BFA" w:rsidRDefault="00BB4BFA" w:rsidP="00BB4BFA">
            <w:pPr>
              <w:pStyle w:val="TableParagraph"/>
              <w:spacing w:before="2"/>
              <w:ind w:left="458" w:right="230"/>
              <w:jc w:val="both"/>
              <w:rPr>
                <w:rFonts w:ascii="Times New Roman" w:eastAsia="Times New Roman" w:hAnsi="Times New Roman" w:cs="Times New Roman"/>
                <w:sz w:val="12"/>
                <w:szCs w:val="12"/>
              </w:rPr>
            </w:pPr>
            <w:r w:rsidRPr="00BB4BFA">
              <w:rPr>
                <w:rFonts w:ascii="Times New Roman" w:eastAsia="Times New Roman" w:hAnsi="Times New Roman" w:cs="Times New Roman"/>
                <w:sz w:val="12"/>
                <w:szCs w:val="12"/>
              </w:rPr>
              <w:t>b.</w:t>
            </w:r>
            <w:r w:rsidRPr="00BB4BFA">
              <w:rPr>
                <w:rFonts w:ascii="Times New Roman" w:eastAsia="Times New Roman" w:hAnsi="Times New Roman" w:cs="Times New Roman"/>
                <w:sz w:val="12"/>
                <w:szCs w:val="12"/>
              </w:rPr>
              <w:tab/>
              <w:t>The text of the draft resolutions submitted by the board of directors as well as the text of the draft resolutions submitted by shareholders and the items added to the agenda, if any, at their request under the conditions provided for in Articles R.225-71 to R.225-74 of the Commercial Code;</w:t>
            </w:r>
          </w:p>
          <w:p w14:paraId="6C9D73AF" w14:textId="63D3B24A" w:rsidR="00BB4BFA" w:rsidRPr="00BB4BFA" w:rsidRDefault="00BB4BFA" w:rsidP="00BB4BFA">
            <w:pPr>
              <w:pStyle w:val="TableParagraph"/>
              <w:spacing w:before="2"/>
              <w:ind w:left="458" w:right="230"/>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c</w:t>
            </w:r>
            <w:r w:rsidRPr="00BB4BFA">
              <w:rPr>
                <w:rFonts w:ascii="Times New Roman" w:eastAsia="Times New Roman" w:hAnsi="Times New Roman" w:cs="Times New Roman"/>
                <w:sz w:val="12"/>
                <w:szCs w:val="12"/>
              </w:rPr>
              <w:t>.</w:t>
            </w:r>
            <w:r w:rsidRPr="00BB4BFA">
              <w:rPr>
                <w:rFonts w:ascii="Times New Roman" w:eastAsia="Times New Roman" w:hAnsi="Times New Roman" w:cs="Times New Roman"/>
                <w:sz w:val="12"/>
                <w:szCs w:val="12"/>
              </w:rPr>
              <w:tab/>
              <w:t>The statement of reasons and the indication of their author;</w:t>
            </w:r>
          </w:p>
          <w:p w14:paraId="6F6BE713" w14:textId="4FE0C396" w:rsidR="00BB4BFA" w:rsidRPr="00BB4BFA" w:rsidRDefault="00BB4BFA" w:rsidP="00BB4BFA">
            <w:pPr>
              <w:pStyle w:val="TableParagraph"/>
              <w:spacing w:before="2"/>
              <w:ind w:left="458" w:right="230"/>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d</w:t>
            </w:r>
            <w:r w:rsidRPr="00BB4BFA">
              <w:rPr>
                <w:rFonts w:ascii="Times New Roman" w:eastAsia="Times New Roman" w:hAnsi="Times New Roman" w:cs="Times New Roman"/>
                <w:sz w:val="12"/>
                <w:szCs w:val="12"/>
              </w:rPr>
              <w:t>.</w:t>
            </w:r>
            <w:r w:rsidRPr="00BB4BFA">
              <w:rPr>
                <w:rFonts w:ascii="Times New Roman" w:eastAsia="Times New Roman" w:hAnsi="Times New Roman" w:cs="Times New Roman"/>
                <w:sz w:val="12"/>
                <w:szCs w:val="12"/>
              </w:rPr>
              <w:tab/>
              <w:t>A summary statement of the company's situation during the past financial year;</w:t>
            </w:r>
          </w:p>
          <w:p w14:paraId="198CB054" w14:textId="590836DC" w:rsidR="00BB4BFA" w:rsidRPr="00BB4BFA" w:rsidRDefault="00BB4BFA" w:rsidP="00BB4BFA">
            <w:pPr>
              <w:pStyle w:val="TableParagraph"/>
              <w:spacing w:before="2"/>
              <w:ind w:left="458" w:right="230"/>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e</w:t>
            </w:r>
            <w:r w:rsidRPr="00BB4BFA">
              <w:rPr>
                <w:rFonts w:ascii="Times New Roman" w:eastAsia="Times New Roman" w:hAnsi="Times New Roman" w:cs="Times New Roman"/>
                <w:sz w:val="12"/>
                <w:szCs w:val="12"/>
              </w:rPr>
              <w:t>.</w:t>
            </w:r>
            <w:r w:rsidRPr="00BB4BFA">
              <w:rPr>
                <w:rFonts w:ascii="Times New Roman" w:eastAsia="Times New Roman" w:hAnsi="Times New Roman" w:cs="Times New Roman"/>
                <w:sz w:val="12"/>
                <w:szCs w:val="12"/>
              </w:rPr>
              <w:tab/>
              <w:t>A request form for the documents and information mentioned in Article R. 225-83 of the Commercial Code;</w:t>
            </w:r>
          </w:p>
          <w:p w14:paraId="455533B3" w14:textId="2B2D8BA3" w:rsidR="00BB4BFA" w:rsidRPr="00BB4BFA" w:rsidRDefault="00BB4BFA" w:rsidP="00BB4BFA">
            <w:pPr>
              <w:pStyle w:val="TableParagraph"/>
              <w:spacing w:before="2"/>
              <w:ind w:left="458" w:right="230"/>
              <w:jc w:val="both"/>
              <w:rPr>
                <w:rFonts w:ascii="Times New Roman" w:eastAsia="Times New Roman" w:hAnsi="Times New Roman" w:cs="Times New Roman"/>
                <w:sz w:val="12"/>
                <w:szCs w:val="12"/>
              </w:rPr>
            </w:pPr>
            <w:r w:rsidRPr="00BB4BFA">
              <w:rPr>
                <w:rFonts w:ascii="Times New Roman" w:eastAsia="Times New Roman" w:hAnsi="Times New Roman" w:cs="Times New Roman"/>
                <w:sz w:val="12"/>
                <w:szCs w:val="12"/>
              </w:rPr>
              <w:t>f.</w:t>
            </w:r>
            <w:r w:rsidRPr="00BB4BFA">
              <w:rPr>
                <w:rFonts w:ascii="Times New Roman" w:eastAsia="Times New Roman" w:hAnsi="Times New Roman" w:cs="Times New Roman"/>
                <w:sz w:val="12"/>
                <w:szCs w:val="12"/>
              </w:rPr>
              <w:tab/>
              <w:t>A reminder of the provisions of Articles L.225-106 and L.22-10-39 to L.22-10-42 of the Commercial Code;</w:t>
            </w:r>
          </w:p>
          <w:p w14:paraId="70AD21CE" w14:textId="77777777" w:rsidR="00BB4BFA" w:rsidRPr="00BB4BFA" w:rsidRDefault="00BB4BFA" w:rsidP="00BB4BFA">
            <w:pPr>
              <w:pStyle w:val="TableParagraph"/>
              <w:spacing w:before="2"/>
              <w:ind w:left="458" w:right="2"/>
              <w:jc w:val="both"/>
              <w:rPr>
                <w:rFonts w:ascii="Times New Roman" w:eastAsia="Times New Roman" w:hAnsi="Times New Roman" w:cs="Times New Roman"/>
                <w:sz w:val="12"/>
                <w:szCs w:val="12"/>
              </w:rPr>
            </w:pPr>
            <w:r w:rsidRPr="00BB4BFA">
              <w:rPr>
                <w:rFonts w:ascii="Times New Roman" w:eastAsia="Times New Roman" w:hAnsi="Times New Roman" w:cs="Times New Roman"/>
                <w:sz w:val="12"/>
                <w:szCs w:val="12"/>
              </w:rPr>
              <w:t>g.</w:t>
            </w:r>
            <w:r w:rsidRPr="00BB4BFA">
              <w:rPr>
                <w:rFonts w:ascii="Times New Roman" w:eastAsia="Times New Roman" w:hAnsi="Times New Roman" w:cs="Times New Roman"/>
                <w:sz w:val="12"/>
                <w:szCs w:val="12"/>
              </w:rPr>
              <w:tab/>
              <w:t>A reminder of the provisions of Article L.225-107 of the Commercial Code.</w:t>
            </w:r>
          </w:p>
          <w:p w14:paraId="16B9970B" w14:textId="31EE0F8C" w:rsidR="00CE099D" w:rsidRPr="00BB4BFA" w:rsidRDefault="00CE099D" w:rsidP="00BB4BFA">
            <w:pPr>
              <w:tabs>
                <w:tab w:val="left" w:pos="810"/>
              </w:tabs>
              <w:spacing w:before="1" w:line="137" w:lineRule="exact"/>
              <w:jc w:val="both"/>
              <w:rPr>
                <w:rFonts w:ascii="Times New Roman" w:eastAsia="Times New Roman" w:hAnsi="Times New Roman" w:cs="Times New Roman"/>
                <w:sz w:val="12"/>
                <w:szCs w:val="12"/>
              </w:rPr>
            </w:pPr>
          </w:p>
        </w:tc>
        <w:tc>
          <w:tcPr>
            <w:tcW w:w="7979" w:type="dxa"/>
            <w:vMerge/>
            <w:tcBorders>
              <w:left w:val="single" w:sz="5" w:space="0" w:color="000000"/>
              <w:bottom w:val="single" w:sz="5" w:space="0" w:color="000000"/>
              <w:right w:val="single" w:sz="5" w:space="0" w:color="000000"/>
            </w:tcBorders>
          </w:tcPr>
          <w:p w14:paraId="68E437EB" w14:textId="77777777" w:rsidR="00CE099D" w:rsidRPr="00BB4BFA" w:rsidRDefault="00CE099D" w:rsidP="00BB4BFA">
            <w:pPr>
              <w:jc w:val="both"/>
            </w:pPr>
          </w:p>
        </w:tc>
      </w:tr>
    </w:tbl>
    <w:p w14:paraId="36E18E57" w14:textId="77777777" w:rsidR="003C1A54" w:rsidRPr="00BB4BFA" w:rsidRDefault="003C1A54" w:rsidP="00BB4BFA">
      <w:pPr>
        <w:ind w:left="540"/>
        <w:jc w:val="both"/>
        <w:rPr>
          <w:rFonts w:ascii="Arial" w:hAnsi="Arial" w:cs="Arial"/>
          <w:sz w:val="16"/>
          <w:szCs w:val="16"/>
          <w:lang w:val="en-US"/>
        </w:rPr>
      </w:pPr>
    </w:p>
    <w:sectPr w:rsidR="003C1A54" w:rsidRPr="00BB4BFA" w:rsidSect="00852D85">
      <w:headerReference w:type="default" r:id="rId8"/>
      <w:pgSz w:w="16838" w:h="11906" w:orient="landscape" w:code="9"/>
      <w:pgMar w:top="540" w:right="284" w:bottom="284" w:left="36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47A0C" w14:textId="77777777" w:rsidR="00F0685C" w:rsidRDefault="00F0685C" w:rsidP="00F0685C">
      <w:r>
        <w:separator/>
      </w:r>
    </w:p>
  </w:endnote>
  <w:endnote w:type="continuationSeparator" w:id="0">
    <w:p w14:paraId="117B7F33" w14:textId="77777777" w:rsidR="00F0685C" w:rsidRDefault="00F0685C" w:rsidP="00F0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embedRegular r:id="rId1" w:fontKey="{8380744B-FF9C-4153-AEB8-C535D2515D04}"/>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0DFC3" w14:textId="77777777" w:rsidR="00F0685C" w:rsidRDefault="00F0685C" w:rsidP="00F0685C">
      <w:r>
        <w:separator/>
      </w:r>
    </w:p>
  </w:footnote>
  <w:footnote w:type="continuationSeparator" w:id="0">
    <w:p w14:paraId="492EB761" w14:textId="77777777" w:rsidR="00F0685C" w:rsidRDefault="00F0685C" w:rsidP="00F06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8B914" w14:textId="1D880D95" w:rsidR="00852D85" w:rsidRDefault="00852D85">
    <w:pPr>
      <w:pStyle w:val="En-tte"/>
    </w:pPr>
    <w:r>
      <w:rPr>
        <w:rFonts w:ascii="Arial" w:hAnsi="Arial" w:cs="Arial"/>
        <w:b/>
        <w:bCs/>
        <w:sz w:val="16"/>
        <w:szCs w:val="16"/>
      </w:rPr>
      <w:t>IMPORTANT</w:t>
    </w:r>
    <w:r>
      <w:rPr>
        <w:rFonts w:ascii="Arial" w:hAnsi="Arial" w:cs="Arial"/>
        <w:sz w:val="16"/>
        <w:szCs w:val="16"/>
      </w:rPr>
      <w:t xml:space="preserve"> : </w:t>
    </w:r>
    <w:r>
      <w:rPr>
        <w:rFonts w:ascii="Arial" w:hAnsi="Arial" w:cs="Arial"/>
        <w:b/>
        <w:color w:val="FF0000"/>
        <w:sz w:val="16"/>
        <w:szCs w:val="16"/>
      </w:rPr>
      <w:t xml:space="preserve">avant d’exercer votre choix, veuillez prendre connaissance des instructions situées au verso / </w:t>
    </w:r>
    <w:proofErr w:type="spellStart"/>
    <w:r>
      <w:rPr>
        <w:rFonts w:ascii="Arial" w:hAnsi="Arial" w:cs="Arial"/>
        <w:b/>
        <w:i/>
        <w:iCs/>
        <w:color w:val="FF0000"/>
        <w:sz w:val="16"/>
        <w:szCs w:val="16"/>
      </w:rPr>
      <w:t>Before</w:t>
    </w:r>
    <w:proofErr w:type="spellEnd"/>
    <w:r>
      <w:rPr>
        <w:rFonts w:ascii="Arial" w:hAnsi="Arial" w:cs="Arial"/>
        <w:b/>
        <w:i/>
        <w:iCs/>
        <w:color w:val="FF0000"/>
        <w:sz w:val="16"/>
        <w:szCs w:val="16"/>
      </w:rPr>
      <w:t xml:space="preserve"> </w:t>
    </w:r>
    <w:proofErr w:type="spellStart"/>
    <w:r>
      <w:rPr>
        <w:rFonts w:ascii="Arial" w:hAnsi="Arial" w:cs="Arial"/>
        <w:b/>
        <w:i/>
        <w:iCs/>
        <w:color w:val="FF0000"/>
        <w:sz w:val="16"/>
        <w:szCs w:val="16"/>
      </w:rPr>
      <w:t>selecting</w:t>
    </w:r>
    <w:proofErr w:type="spellEnd"/>
    <w:r>
      <w:rPr>
        <w:rFonts w:ascii="Arial" w:hAnsi="Arial" w:cs="Arial"/>
        <w:b/>
        <w:i/>
        <w:iCs/>
        <w:color w:val="FF0000"/>
        <w:sz w:val="16"/>
        <w:szCs w:val="16"/>
      </w:rPr>
      <w:t xml:space="preserve">, </w:t>
    </w:r>
    <w:proofErr w:type="spellStart"/>
    <w:r>
      <w:rPr>
        <w:rFonts w:ascii="Arial" w:hAnsi="Arial" w:cs="Arial"/>
        <w:b/>
        <w:i/>
        <w:iCs/>
        <w:color w:val="FF0000"/>
        <w:sz w:val="16"/>
        <w:szCs w:val="16"/>
      </w:rPr>
      <w:t>please</w:t>
    </w:r>
    <w:proofErr w:type="spellEnd"/>
    <w:r>
      <w:rPr>
        <w:rFonts w:ascii="Arial" w:hAnsi="Arial" w:cs="Arial"/>
        <w:b/>
        <w:i/>
        <w:iCs/>
        <w:color w:val="FF0000"/>
        <w:sz w:val="16"/>
        <w:szCs w:val="16"/>
      </w:rPr>
      <w:t xml:space="preserve"> </w:t>
    </w:r>
    <w:proofErr w:type="spellStart"/>
    <w:r>
      <w:rPr>
        <w:rFonts w:ascii="Arial" w:hAnsi="Arial" w:cs="Arial"/>
        <w:b/>
        <w:i/>
        <w:iCs/>
        <w:color w:val="FF0000"/>
        <w:sz w:val="16"/>
        <w:szCs w:val="16"/>
      </w:rPr>
      <w:t>see</w:t>
    </w:r>
    <w:proofErr w:type="spellEnd"/>
    <w:r>
      <w:rPr>
        <w:rFonts w:ascii="Arial" w:hAnsi="Arial" w:cs="Arial"/>
        <w:b/>
        <w:i/>
        <w:iCs/>
        <w:color w:val="FF0000"/>
        <w:sz w:val="16"/>
        <w:szCs w:val="16"/>
      </w:rPr>
      <w:t xml:space="preserve"> instructions on reverse </w:t>
    </w:r>
    <w:proofErr w:type="spellStart"/>
    <w:r>
      <w:rPr>
        <w:rFonts w:ascii="Arial" w:hAnsi="Arial" w:cs="Arial"/>
        <w:b/>
        <w:i/>
        <w:iCs/>
        <w:color w:val="FF0000"/>
        <w:sz w:val="16"/>
        <w:szCs w:val="16"/>
      </w:rPr>
      <w:t>side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5663"/>
    <w:multiLevelType w:val="hybridMultilevel"/>
    <w:tmpl w:val="406CC5EA"/>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9133695"/>
    <w:multiLevelType w:val="hybridMultilevel"/>
    <w:tmpl w:val="EA7632F0"/>
    <w:lvl w:ilvl="0" w:tplc="94E6D358">
      <w:start w:val="1"/>
      <w:numFmt w:val="decimal"/>
      <w:lvlText w:val="%1."/>
      <w:lvlJc w:val="left"/>
      <w:pPr>
        <w:ind w:hanging="142"/>
      </w:pPr>
      <w:rPr>
        <w:rFonts w:ascii="Times New Roman" w:eastAsia="Times New Roman" w:hAnsi="Times New Roman" w:hint="default"/>
        <w:sz w:val="12"/>
        <w:szCs w:val="12"/>
      </w:rPr>
    </w:lvl>
    <w:lvl w:ilvl="1" w:tplc="573273B2">
      <w:start w:val="1"/>
      <w:numFmt w:val="lowerLetter"/>
      <w:lvlText w:val="%2."/>
      <w:lvlJc w:val="left"/>
      <w:pPr>
        <w:ind w:hanging="360"/>
      </w:pPr>
      <w:rPr>
        <w:rFonts w:ascii="Times New Roman" w:eastAsia="Times New Roman" w:hAnsi="Times New Roman" w:hint="default"/>
        <w:spacing w:val="-1"/>
        <w:sz w:val="12"/>
        <w:szCs w:val="12"/>
      </w:rPr>
    </w:lvl>
    <w:lvl w:ilvl="2" w:tplc="FA4A9A82">
      <w:start w:val="1"/>
      <w:numFmt w:val="bullet"/>
      <w:lvlText w:val="•"/>
      <w:lvlJc w:val="left"/>
      <w:rPr>
        <w:rFonts w:hint="default"/>
      </w:rPr>
    </w:lvl>
    <w:lvl w:ilvl="3" w:tplc="034013C4">
      <w:start w:val="1"/>
      <w:numFmt w:val="bullet"/>
      <w:lvlText w:val="•"/>
      <w:lvlJc w:val="left"/>
      <w:rPr>
        <w:rFonts w:hint="default"/>
      </w:rPr>
    </w:lvl>
    <w:lvl w:ilvl="4" w:tplc="B7D01C9C">
      <w:start w:val="1"/>
      <w:numFmt w:val="bullet"/>
      <w:lvlText w:val="•"/>
      <w:lvlJc w:val="left"/>
      <w:rPr>
        <w:rFonts w:hint="default"/>
      </w:rPr>
    </w:lvl>
    <w:lvl w:ilvl="5" w:tplc="1452D2CC">
      <w:start w:val="1"/>
      <w:numFmt w:val="bullet"/>
      <w:lvlText w:val="•"/>
      <w:lvlJc w:val="left"/>
      <w:rPr>
        <w:rFonts w:hint="default"/>
      </w:rPr>
    </w:lvl>
    <w:lvl w:ilvl="6" w:tplc="78E2E422">
      <w:start w:val="1"/>
      <w:numFmt w:val="bullet"/>
      <w:lvlText w:val="•"/>
      <w:lvlJc w:val="left"/>
      <w:rPr>
        <w:rFonts w:hint="default"/>
      </w:rPr>
    </w:lvl>
    <w:lvl w:ilvl="7" w:tplc="74DC8A4C">
      <w:start w:val="1"/>
      <w:numFmt w:val="bullet"/>
      <w:lvlText w:val="•"/>
      <w:lvlJc w:val="left"/>
      <w:rPr>
        <w:rFonts w:hint="default"/>
      </w:rPr>
    </w:lvl>
    <w:lvl w:ilvl="8" w:tplc="0C28B3D6">
      <w:start w:val="1"/>
      <w:numFmt w:val="bullet"/>
      <w:lvlText w:val="•"/>
      <w:lvlJc w:val="left"/>
      <w:rPr>
        <w:rFonts w:hint="default"/>
      </w:rPr>
    </w:lvl>
  </w:abstractNum>
  <w:abstractNum w:abstractNumId="2" w15:restartNumberingAfterBreak="0">
    <w:nsid w:val="20797EFB"/>
    <w:multiLevelType w:val="hybridMultilevel"/>
    <w:tmpl w:val="8F1801BC"/>
    <w:lvl w:ilvl="0" w:tplc="FE4C3294">
      <w:start w:val="1"/>
      <w:numFmt w:val="lowerLetter"/>
      <w:lvlText w:val="%1)"/>
      <w:lvlJc w:val="left"/>
      <w:pPr>
        <w:ind w:hanging="428"/>
      </w:pPr>
      <w:rPr>
        <w:rFonts w:ascii="Times New Roman" w:eastAsia="Times New Roman" w:hAnsi="Times New Roman" w:hint="default"/>
        <w:sz w:val="16"/>
        <w:szCs w:val="16"/>
      </w:rPr>
    </w:lvl>
    <w:lvl w:ilvl="1" w:tplc="BE9CE406">
      <w:start w:val="1"/>
      <w:numFmt w:val="bullet"/>
      <w:lvlText w:val="-"/>
      <w:lvlJc w:val="left"/>
      <w:pPr>
        <w:ind w:hanging="360"/>
      </w:pPr>
      <w:rPr>
        <w:rFonts w:ascii="Arial" w:eastAsia="Arial" w:hAnsi="Arial" w:hint="default"/>
        <w:sz w:val="16"/>
        <w:szCs w:val="16"/>
      </w:rPr>
    </w:lvl>
    <w:lvl w:ilvl="2" w:tplc="3EEEAAF0">
      <w:start w:val="1"/>
      <w:numFmt w:val="bullet"/>
      <w:lvlText w:val="•"/>
      <w:lvlJc w:val="left"/>
      <w:rPr>
        <w:rFonts w:hint="default"/>
      </w:rPr>
    </w:lvl>
    <w:lvl w:ilvl="3" w:tplc="274E2026">
      <w:start w:val="1"/>
      <w:numFmt w:val="bullet"/>
      <w:lvlText w:val="•"/>
      <w:lvlJc w:val="left"/>
      <w:rPr>
        <w:rFonts w:hint="default"/>
      </w:rPr>
    </w:lvl>
    <w:lvl w:ilvl="4" w:tplc="9CA63CEC">
      <w:start w:val="1"/>
      <w:numFmt w:val="bullet"/>
      <w:lvlText w:val="•"/>
      <w:lvlJc w:val="left"/>
      <w:rPr>
        <w:rFonts w:hint="default"/>
      </w:rPr>
    </w:lvl>
    <w:lvl w:ilvl="5" w:tplc="83722F7A">
      <w:start w:val="1"/>
      <w:numFmt w:val="bullet"/>
      <w:lvlText w:val="•"/>
      <w:lvlJc w:val="left"/>
      <w:rPr>
        <w:rFonts w:hint="default"/>
      </w:rPr>
    </w:lvl>
    <w:lvl w:ilvl="6" w:tplc="C4CEC996">
      <w:start w:val="1"/>
      <w:numFmt w:val="bullet"/>
      <w:lvlText w:val="•"/>
      <w:lvlJc w:val="left"/>
      <w:rPr>
        <w:rFonts w:hint="default"/>
      </w:rPr>
    </w:lvl>
    <w:lvl w:ilvl="7" w:tplc="2690DA20">
      <w:start w:val="1"/>
      <w:numFmt w:val="bullet"/>
      <w:lvlText w:val="•"/>
      <w:lvlJc w:val="left"/>
      <w:rPr>
        <w:rFonts w:hint="default"/>
      </w:rPr>
    </w:lvl>
    <w:lvl w:ilvl="8" w:tplc="AFCCA604">
      <w:start w:val="1"/>
      <w:numFmt w:val="bullet"/>
      <w:lvlText w:val="•"/>
      <w:lvlJc w:val="left"/>
      <w:rPr>
        <w:rFonts w:hint="default"/>
      </w:rPr>
    </w:lvl>
  </w:abstractNum>
  <w:abstractNum w:abstractNumId="3" w15:restartNumberingAfterBreak="0">
    <w:nsid w:val="22CD4400"/>
    <w:multiLevelType w:val="hybridMultilevel"/>
    <w:tmpl w:val="F8EABA9E"/>
    <w:lvl w:ilvl="0" w:tplc="D24C658C">
      <w:start w:val="1"/>
      <w:numFmt w:val="lowerLetter"/>
      <w:lvlText w:val="%1)"/>
      <w:lvlJc w:val="left"/>
      <w:pPr>
        <w:ind w:hanging="428"/>
      </w:pPr>
      <w:rPr>
        <w:rFonts w:ascii="Times New Roman" w:eastAsia="Times New Roman" w:hAnsi="Times New Roman" w:hint="default"/>
        <w:sz w:val="16"/>
        <w:szCs w:val="16"/>
      </w:rPr>
    </w:lvl>
    <w:lvl w:ilvl="1" w:tplc="0DACC408">
      <w:start w:val="1"/>
      <w:numFmt w:val="bullet"/>
      <w:lvlText w:val="–"/>
      <w:lvlJc w:val="left"/>
      <w:pPr>
        <w:ind w:hanging="180"/>
      </w:pPr>
      <w:rPr>
        <w:rFonts w:ascii="Calibri" w:eastAsia="Calibri" w:hAnsi="Calibri" w:hint="default"/>
        <w:sz w:val="16"/>
        <w:szCs w:val="16"/>
      </w:rPr>
    </w:lvl>
    <w:lvl w:ilvl="2" w:tplc="041E536C">
      <w:start w:val="1"/>
      <w:numFmt w:val="bullet"/>
      <w:lvlText w:val="•"/>
      <w:lvlJc w:val="left"/>
      <w:rPr>
        <w:rFonts w:hint="default"/>
      </w:rPr>
    </w:lvl>
    <w:lvl w:ilvl="3" w:tplc="C3BEFFDA">
      <w:start w:val="1"/>
      <w:numFmt w:val="bullet"/>
      <w:lvlText w:val="•"/>
      <w:lvlJc w:val="left"/>
      <w:rPr>
        <w:rFonts w:hint="default"/>
      </w:rPr>
    </w:lvl>
    <w:lvl w:ilvl="4" w:tplc="07245AD6">
      <w:start w:val="1"/>
      <w:numFmt w:val="bullet"/>
      <w:lvlText w:val="•"/>
      <w:lvlJc w:val="left"/>
      <w:rPr>
        <w:rFonts w:hint="default"/>
      </w:rPr>
    </w:lvl>
    <w:lvl w:ilvl="5" w:tplc="39CEEDA6">
      <w:start w:val="1"/>
      <w:numFmt w:val="bullet"/>
      <w:lvlText w:val="•"/>
      <w:lvlJc w:val="left"/>
      <w:rPr>
        <w:rFonts w:hint="default"/>
      </w:rPr>
    </w:lvl>
    <w:lvl w:ilvl="6" w:tplc="8C4A88C8">
      <w:start w:val="1"/>
      <w:numFmt w:val="bullet"/>
      <w:lvlText w:val="•"/>
      <w:lvlJc w:val="left"/>
      <w:rPr>
        <w:rFonts w:hint="default"/>
      </w:rPr>
    </w:lvl>
    <w:lvl w:ilvl="7" w:tplc="E182F69E">
      <w:start w:val="1"/>
      <w:numFmt w:val="bullet"/>
      <w:lvlText w:val="•"/>
      <w:lvlJc w:val="left"/>
      <w:rPr>
        <w:rFonts w:hint="default"/>
      </w:rPr>
    </w:lvl>
    <w:lvl w:ilvl="8" w:tplc="CF520DC2">
      <w:start w:val="1"/>
      <w:numFmt w:val="bullet"/>
      <w:lvlText w:val="•"/>
      <w:lvlJc w:val="left"/>
      <w:rPr>
        <w:rFonts w:hint="default"/>
      </w:rPr>
    </w:lvl>
  </w:abstractNum>
  <w:abstractNum w:abstractNumId="4" w15:restartNumberingAfterBreak="0">
    <w:nsid w:val="24C8508A"/>
    <w:multiLevelType w:val="hybridMultilevel"/>
    <w:tmpl w:val="AB2E9F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D7C39E8"/>
    <w:multiLevelType w:val="hybridMultilevel"/>
    <w:tmpl w:val="FEC0D486"/>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37754620"/>
    <w:multiLevelType w:val="hybridMultilevel"/>
    <w:tmpl w:val="64FA6380"/>
    <w:lvl w:ilvl="0" w:tplc="E5A6B3CE">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8E33BE"/>
    <w:multiLevelType w:val="hybridMultilevel"/>
    <w:tmpl w:val="813C5DFA"/>
    <w:lvl w:ilvl="0" w:tplc="DC8ECA48">
      <w:start w:val="1"/>
      <w:numFmt w:val="bullet"/>
      <w:lvlText w:val="-"/>
      <w:lvlJc w:val="left"/>
      <w:pPr>
        <w:ind w:hanging="360"/>
      </w:pPr>
      <w:rPr>
        <w:rFonts w:ascii="Arial" w:eastAsia="Arial" w:hAnsi="Arial" w:hint="default"/>
        <w:sz w:val="16"/>
        <w:szCs w:val="16"/>
      </w:rPr>
    </w:lvl>
    <w:lvl w:ilvl="1" w:tplc="EB862BBA">
      <w:start w:val="1"/>
      <w:numFmt w:val="bullet"/>
      <w:lvlText w:val="•"/>
      <w:lvlJc w:val="left"/>
      <w:pPr>
        <w:ind w:hanging="360"/>
      </w:pPr>
      <w:rPr>
        <w:rFonts w:ascii="Arial" w:eastAsia="Arial" w:hAnsi="Arial" w:hint="default"/>
        <w:w w:val="132"/>
        <w:sz w:val="16"/>
        <w:szCs w:val="16"/>
      </w:rPr>
    </w:lvl>
    <w:lvl w:ilvl="2" w:tplc="D756A5B8">
      <w:start w:val="1"/>
      <w:numFmt w:val="bullet"/>
      <w:lvlText w:val="•"/>
      <w:lvlJc w:val="left"/>
      <w:rPr>
        <w:rFonts w:hint="default"/>
      </w:rPr>
    </w:lvl>
    <w:lvl w:ilvl="3" w:tplc="0C1E5D5A">
      <w:start w:val="1"/>
      <w:numFmt w:val="bullet"/>
      <w:lvlText w:val="•"/>
      <w:lvlJc w:val="left"/>
      <w:rPr>
        <w:rFonts w:hint="default"/>
      </w:rPr>
    </w:lvl>
    <w:lvl w:ilvl="4" w:tplc="BF0844B0">
      <w:start w:val="1"/>
      <w:numFmt w:val="bullet"/>
      <w:lvlText w:val="•"/>
      <w:lvlJc w:val="left"/>
      <w:rPr>
        <w:rFonts w:hint="default"/>
      </w:rPr>
    </w:lvl>
    <w:lvl w:ilvl="5" w:tplc="82383636">
      <w:start w:val="1"/>
      <w:numFmt w:val="bullet"/>
      <w:lvlText w:val="•"/>
      <w:lvlJc w:val="left"/>
      <w:rPr>
        <w:rFonts w:hint="default"/>
      </w:rPr>
    </w:lvl>
    <w:lvl w:ilvl="6" w:tplc="014C01FE">
      <w:start w:val="1"/>
      <w:numFmt w:val="bullet"/>
      <w:lvlText w:val="•"/>
      <w:lvlJc w:val="left"/>
      <w:rPr>
        <w:rFonts w:hint="default"/>
      </w:rPr>
    </w:lvl>
    <w:lvl w:ilvl="7" w:tplc="C2D2971A">
      <w:start w:val="1"/>
      <w:numFmt w:val="bullet"/>
      <w:lvlText w:val="•"/>
      <w:lvlJc w:val="left"/>
      <w:rPr>
        <w:rFonts w:hint="default"/>
      </w:rPr>
    </w:lvl>
    <w:lvl w:ilvl="8" w:tplc="4608047E">
      <w:start w:val="1"/>
      <w:numFmt w:val="bullet"/>
      <w:lvlText w:val="•"/>
      <w:lvlJc w:val="left"/>
      <w:rPr>
        <w:rFonts w:hint="default"/>
      </w:rPr>
    </w:lvl>
  </w:abstractNum>
  <w:abstractNum w:abstractNumId="8" w15:restartNumberingAfterBreak="0">
    <w:nsid w:val="48DF687A"/>
    <w:multiLevelType w:val="hybridMultilevel"/>
    <w:tmpl w:val="D638DBB6"/>
    <w:lvl w:ilvl="0" w:tplc="8F1EDF70">
      <w:start w:val="1"/>
      <w:numFmt w:val="decimal"/>
      <w:lvlText w:val="%1-"/>
      <w:lvlJc w:val="left"/>
      <w:pPr>
        <w:ind w:hanging="360"/>
      </w:pPr>
      <w:rPr>
        <w:rFonts w:ascii="Times New Roman" w:eastAsia="Times New Roman" w:hAnsi="Times New Roman" w:hint="default"/>
        <w:sz w:val="12"/>
        <w:szCs w:val="12"/>
      </w:rPr>
    </w:lvl>
    <w:lvl w:ilvl="1" w:tplc="59048384">
      <w:start w:val="1"/>
      <w:numFmt w:val="bullet"/>
      <w:lvlText w:val="-"/>
      <w:lvlJc w:val="left"/>
      <w:pPr>
        <w:ind w:hanging="212"/>
      </w:pPr>
      <w:rPr>
        <w:rFonts w:ascii="Times New Roman" w:eastAsia="Times New Roman" w:hAnsi="Times New Roman" w:hint="default"/>
        <w:sz w:val="12"/>
        <w:szCs w:val="12"/>
      </w:rPr>
    </w:lvl>
    <w:lvl w:ilvl="2" w:tplc="C4266EC8">
      <w:start w:val="1"/>
      <w:numFmt w:val="bullet"/>
      <w:lvlText w:val="•"/>
      <w:lvlJc w:val="left"/>
      <w:rPr>
        <w:rFonts w:hint="default"/>
      </w:rPr>
    </w:lvl>
    <w:lvl w:ilvl="3" w:tplc="77209512">
      <w:start w:val="1"/>
      <w:numFmt w:val="bullet"/>
      <w:lvlText w:val="•"/>
      <w:lvlJc w:val="left"/>
      <w:rPr>
        <w:rFonts w:hint="default"/>
      </w:rPr>
    </w:lvl>
    <w:lvl w:ilvl="4" w:tplc="49747356">
      <w:start w:val="1"/>
      <w:numFmt w:val="bullet"/>
      <w:lvlText w:val="•"/>
      <w:lvlJc w:val="left"/>
      <w:rPr>
        <w:rFonts w:hint="default"/>
      </w:rPr>
    </w:lvl>
    <w:lvl w:ilvl="5" w:tplc="233062DE">
      <w:start w:val="1"/>
      <w:numFmt w:val="bullet"/>
      <w:lvlText w:val="•"/>
      <w:lvlJc w:val="left"/>
      <w:rPr>
        <w:rFonts w:hint="default"/>
      </w:rPr>
    </w:lvl>
    <w:lvl w:ilvl="6" w:tplc="7B26D0C4">
      <w:start w:val="1"/>
      <w:numFmt w:val="bullet"/>
      <w:lvlText w:val="•"/>
      <w:lvlJc w:val="left"/>
      <w:rPr>
        <w:rFonts w:hint="default"/>
      </w:rPr>
    </w:lvl>
    <w:lvl w:ilvl="7" w:tplc="8A3A725C">
      <w:start w:val="1"/>
      <w:numFmt w:val="bullet"/>
      <w:lvlText w:val="•"/>
      <w:lvlJc w:val="left"/>
      <w:rPr>
        <w:rFonts w:hint="default"/>
      </w:rPr>
    </w:lvl>
    <w:lvl w:ilvl="8" w:tplc="C6A8AE7A">
      <w:start w:val="1"/>
      <w:numFmt w:val="bullet"/>
      <w:lvlText w:val="•"/>
      <w:lvlJc w:val="left"/>
      <w:rPr>
        <w:rFonts w:hint="default"/>
      </w:rPr>
    </w:lvl>
  </w:abstractNum>
  <w:abstractNum w:abstractNumId="9" w15:restartNumberingAfterBreak="0">
    <w:nsid w:val="49365774"/>
    <w:multiLevelType w:val="hybridMultilevel"/>
    <w:tmpl w:val="74F41C54"/>
    <w:lvl w:ilvl="0" w:tplc="4A0C1576">
      <w:start w:val="1"/>
      <w:numFmt w:val="lowerLetter"/>
      <w:lvlText w:val="%1)"/>
      <w:lvlJc w:val="left"/>
      <w:pPr>
        <w:ind w:hanging="428"/>
      </w:pPr>
      <w:rPr>
        <w:rFonts w:ascii="Times New Roman" w:eastAsia="Times New Roman" w:hAnsi="Times New Roman" w:hint="default"/>
        <w:sz w:val="16"/>
        <w:szCs w:val="16"/>
      </w:rPr>
    </w:lvl>
    <w:lvl w:ilvl="1" w:tplc="C6204DDA">
      <w:start w:val="1"/>
      <w:numFmt w:val="bullet"/>
      <w:lvlText w:val="-"/>
      <w:lvlJc w:val="left"/>
      <w:pPr>
        <w:ind w:hanging="360"/>
      </w:pPr>
      <w:rPr>
        <w:rFonts w:ascii="Arial" w:eastAsia="Arial" w:hAnsi="Arial" w:hint="default"/>
        <w:sz w:val="16"/>
        <w:szCs w:val="16"/>
      </w:rPr>
    </w:lvl>
    <w:lvl w:ilvl="2" w:tplc="13982056">
      <w:start w:val="1"/>
      <w:numFmt w:val="bullet"/>
      <w:lvlText w:val="•"/>
      <w:lvlJc w:val="left"/>
      <w:rPr>
        <w:rFonts w:hint="default"/>
      </w:rPr>
    </w:lvl>
    <w:lvl w:ilvl="3" w:tplc="EE20DDB6">
      <w:start w:val="1"/>
      <w:numFmt w:val="bullet"/>
      <w:lvlText w:val="•"/>
      <w:lvlJc w:val="left"/>
      <w:rPr>
        <w:rFonts w:hint="default"/>
      </w:rPr>
    </w:lvl>
    <w:lvl w:ilvl="4" w:tplc="1B16673C">
      <w:start w:val="1"/>
      <w:numFmt w:val="bullet"/>
      <w:lvlText w:val="•"/>
      <w:lvlJc w:val="left"/>
      <w:rPr>
        <w:rFonts w:hint="default"/>
      </w:rPr>
    </w:lvl>
    <w:lvl w:ilvl="5" w:tplc="E7D0ACB2">
      <w:start w:val="1"/>
      <w:numFmt w:val="bullet"/>
      <w:lvlText w:val="•"/>
      <w:lvlJc w:val="left"/>
      <w:rPr>
        <w:rFonts w:hint="default"/>
      </w:rPr>
    </w:lvl>
    <w:lvl w:ilvl="6" w:tplc="B42A45D6">
      <w:start w:val="1"/>
      <w:numFmt w:val="bullet"/>
      <w:lvlText w:val="•"/>
      <w:lvlJc w:val="left"/>
      <w:rPr>
        <w:rFonts w:hint="default"/>
      </w:rPr>
    </w:lvl>
    <w:lvl w:ilvl="7" w:tplc="85EE772C">
      <w:start w:val="1"/>
      <w:numFmt w:val="bullet"/>
      <w:lvlText w:val="•"/>
      <w:lvlJc w:val="left"/>
      <w:rPr>
        <w:rFonts w:hint="default"/>
      </w:rPr>
    </w:lvl>
    <w:lvl w:ilvl="8" w:tplc="5BC864D4">
      <w:start w:val="1"/>
      <w:numFmt w:val="bullet"/>
      <w:lvlText w:val="•"/>
      <w:lvlJc w:val="left"/>
      <w:rPr>
        <w:rFonts w:hint="default"/>
      </w:rPr>
    </w:lvl>
  </w:abstractNum>
  <w:abstractNum w:abstractNumId="10" w15:restartNumberingAfterBreak="0">
    <w:nsid w:val="515C6EDA"/>
    <w:multiLevelType w:val="hybridMultilevel"/>
    <w:tmpl w:val="C0EA7BEE"/>
    <w:lvl w:ilvl="0" w:tplc="F9AC04B6">
      <w:start w:val="1"/>
      <w:numFmt w:val="decimal"/>
      <w:lvlText w:val="%1)"/>
      <w:lvlJc w:val="left"/>
      <w:pPr>
        <w:ind w:hanging="360"/>
        <w:jc w:val="right"/>
      </w:pPr>
      <w:rPr>
        <w:rFonts w:ascii="Times New Roman" w:eastAsia="Times New Roman" w:hAnsi="Times New Roman" w:hint="default"/>
        <w:b/>
        <w:bCs/>
        <w:spacing w:val="1"/>
        <w:sz w:val="16"/>
        <w:szCs w:val="16"/>
      </w:rPr>
    </w:lvl>
    <w:lvl w:ilvl="1" w:tplc="39DAAA76">
      <w:start w:val="1"/>
      <w:numFmt w:val="bullet"/>
      <w:lvlText w:val="-"/>
      <w:lvlJc w:val="left"/>
      <w:pPr>
        <w:ind w:hanging="286"/>
      </w:pPr>
      <w:rPr>
        <w:rFonts w:ascii="Times New Roman" w:eastAsia="Times New Roman" w:hAnsi="Times New Roman" w:hint="default"/>
        <w:sz w:val="16"/>
        <w:szCs w:val="16"/>
      </w:rPr>
    </w:lvl>
    <w:lvl w:ilvl="2" w:tplc="12A0FC5A">
      <w:start w:val="1"/>
      <w:numFmt w:val="bullet"/>
      <w:lvlText w:val="•"/>
      <w:lvlJc w:val="left"/>
      <w:rPr>
        <w:rFonts w:hint="default"/>
      </w:rPr>
    </w:lvl>
    <w:lvl w:ilvl="3" w:tplc="8E2E10EA">
      <w:start w:val="1"/>
      <w:numFmt w:val="bullet"/>
      <w:lvlText w:val="•"/>
      <w:lvlJc w:val="left"/>
      <w:rPr>
        <w:rFonts w:hint="default"/>
      </w:rPr>
    </w:lvl>
    <w:lvl w:ilvl="4" w:tplc="3C84E14A">
      <w:start w:val="1"/>
      <w:numFmt w:val="bullet"/>
      <w:lvlText w:val="•"/>
      <w:lvlJc w:val="left"/>
      <w:rPr>
        <w:rFonts w:hint="default"/>
      </w:rPr>
    </w:lvl>
    <w:lvl w:ilvl="5" w:tplc="88861EA8">
      <w:start w:val="1"/>
      <w:numFmt w:val="bullet"/>
      <w:lvlText w:val="•"/>
      <w:lvlJc w:val="left"/>
      <w:rPr>
        <w:rFonts w:hint="default"/>
      </w:rPr>
    </w:lvl>
    <w:lvl w:ilvl="6" w:tplc="7850F224">
      <w:start w:val="1"/>
      <w:numFmt w:val="bullet"/>
      <w:lvlText w:val="•"/>
      <w:lvlJc w:val="left"/>
      <w:rPr>
        <w:rFonts w:hint="default"/>
      </w:rPr>
    </w:lvl>
    <w:lvl w:ilvl="7" w:tplc="FE06BACA">
      <w:start w:val="1"/>
      <w:numFmt w:val="bullet"/>
      <w:lvlText w:val="•"/>
      <w:lvlJc w:val="left"/>
      <w:rPr>
        <w:rFonts w:hint="default"/>
      </w:rPr>
    </w:lvl>
    <w:lvl w:ilvl="8" w:tplc="4AF4C9AE">
      <w:start w:val="1"/>
      <w:numFmt w:val="bullet"/>
      <w:lvlText w:val="•"/>
      <w:lvlJc w:val="left"/>
      <w:rPr>
        <w:rFonts w:hint="default"/>
      </w:rPr>
    </w:lvl>
  </w:abstractNum>
  <w:abstractNum w:abstractNumId="11" w15:restartNumberingAfterBreak="0">
    <w:nsid w:val="55DD3FD2"/>
    <w:multiLevelType w:val="hybridMultilevel"/>
    <w:tmpl w:val="130C20FA"/>
    <w:lvl w:ilvl="0" w:tplc="86888082">
      <w:start w:val="1"/>
      <w:numFmt w:val="bullet"/>
      <w:lvlText w:val="-"/>
      <w:lvlJc w:val="left"/>
      <w:pPr>
        <w:ind w:hanging="360"/>
      </w:pPr>
      <w:rPr>
        <w:rFonts w:ascii="Arial" w:eastAsia="Arial" w:hAnsi="Arial" w:hint="default"/>
        <w:sz w:val="16"/>
        <w:szCs w:val="16"/>
      </w:rPr>
    </w:lvl>
    <w:lvl w:ilvl="1" w:tplc="94C248C2">
      <w:start w:val="1"/>
      <w:numFmt w:val="bullet"/>
      <w:lvlText w:val="•"/>
      <w:lvlJc w:val="left"/>
      <w:rPr>
        <w:rFonts w:hint="default"/>
      </w:rPr>
    </w:lvl>
    <w:lvl w:ilvl="2" w:tplc="AB64908E">
      <w:start w:val="1"/>
      <w:numFmt w:val="bullet"/>
      <w:lvlText w:val="•"/>
      <w:lvlJc w:val="left"/>
      <w:rPr>
        <w:rFonts w:hint="default"/>
      </w:rPr>
    </w:lvl>
    <w:lvl w:ilvl="3" w:tplc="12BC1DAE">
      <w:start w:val="1"/>
      <w:numFmt w:val="bullet"/>
      <w:lvlText w:val="•"/>
      <w:lvlJc w:val="left"/>
      <w:rPr>
        <w:rFonts w:hint="default"/>
      </w:rPr>
    </w:lvl>
    <w:lvl w:ilvl="4" w:tplc="17F0C8F6">
      <w:start w:val="1"/>
      <w:numFmt w:val="bullet"/>
      <w:lvlText w:val="•"/>
      <w:lvlJc w:val="left"/>
      <w:rPr>
        <w:rFonts w:hint="default"/>
      </w:rPr>
    </w:lvl>
    <w:lvl w:ilvl="5" w:tplc="35460488">
      <w:start w:val="1"/>
      <w:numFmt w:val="bullet"/>
      <w:lvlText w:val="•"/>
      <w:lvlJc w:val="left"/>
      <w:rPr>
        <w:rFonts w:hint="default"/>
      </w:rPr>
    </w:lvl>
    <w:lvl w:ilvl="6" w:tplc="32A09540">
      <w:start w:val="1"/>
      <w:numFmt w:val="bullet"/>
      <w:lvlText w:val="•"/>
      <w:lvlJc w:val="left"/>
      <w:rPr>
        <w:rFonts w:hint="default"/>
      </w:rPr>
    </w:lvl>
    <w:lvl w:ilvl="7" w:tplc="4C72FFC8">
      <w:start w:val="1"/>
      <w:numFmt w:val="bullet"/>
      <w:lvlText w:val="•"/>
      <w:lvlJc w:val="left"/>
      <w:rPr>
        <w:rFonts w:hint="default"/>
      </w:rPr>
    </w:lvl>
    <w:lvl w:ilvl="8" w:tplc="4900E09C">
      <w:start w:val="1"/>
      <w:numFmt w:val="bullet"/>
      <w:lvlText w:val="•"/>
      <w:lvlJc w:val="left"/>
      <w:rPr>
        <w:rFonts w:hint="default"/>
      </w:rPr>
    </w:lvl>
  </w:abstractNum>
  <w:abstractNum w:abstractNumId="12" w15:restartNumberingAfterBreak="0">
    <w:nsid w:val="56BF1724"/>
    <w:multiLevelType w:val="hybridMultilevel"/>
    <w:tmpl w:val="EA7632F0"/>
    <w:lvl w:ilvl="0" w:tplc="94E6D358">
      <w:start w:val="1"/>
      <w:numFmt w:val="decimal"/>
      <w:lvlText w:val="%1."/>
      <w:lvlJc w:val="left"/>
      <w:pPr>
        <w:ind w:hanging="142"/>
      </w:pPr>
      <w:rPr>
        <w:rFonts w:ascii="Times New Roman" w:eastAsia="Times New Roman" w:hAnsi="Times New Roman" w:hint="default"/>
        <w:sz w:val="12"/>
        <w:szCs w:val="12"/>
      </w:rPr>
    </w:lvl>
    <w:lvl w:ilvl="1" w:tplc="573273B2">
      <w:start w:val="1"/>
      <w:numFmt w:val="lowerLetter"/>
      <w:lvlText w:val="%2."/>
      <w:lvlJc w:val="left"/>
      <w:pPr>
        <w:ind w:hanging="360"/>
      </w:pPr>
      <w:rPr>
        <w:rFonts w:ascii="Times New Roman" w:eastAsia="Times New Roman" w:hAnsi="Times New Roman" w:hint="default"/>
        <w:spacing w:val="-1"/>
        <w:sz w:val="12"/>
        <w:szCs w:val="12"/>
      </w:rPr>
    </w:lvl>
    <w:lvl w:ilvl="2" w:tplc="FA4A9A82">
      <w:start w:val="1"/>
      <w:numFmt w:val="bullet"/>
      <w:lvlText w:val="•"/>
      <w:lvlJc w:val="left"/>
      <w:rPr>
        <w:rFonts w:hint="default"/>
      </w:rPr>
    </w:lvl>
    <w:lvl w:ilvl="3" w:tplc="034013C4">
      <w:start w:val="1"/>
      <w:numFmt w:val="bullet"/>
      <w:lvlText w:val="•"/>
      <w:lvlJc w:val="left"/>
      <w:rPr>
        <w:rFonts w:hint="default"/>
      </w:rPr>
    </w:lvl>
    <w:lvl w:ilvl="4" w:tplc="B7D01C9C">
      <w:start w:val="1"/>
      <w:numFmt w:val="bullet"/>
      <w:lvlText w:val="•"/>
      <w:lvlJc w:val="left"/>
      <w:rPr>
        <w:rFonts w:hint="default"/>
      </w:rPr>
    </w:lvl>
    <w:lvl w:ilvl="5" w:tplc="1452D2CC">
      <w:start w:val="1"/>
      <w:numFmt w:val="bullet"/>
      <w:lvlText w:val="•"/>
      <w:lvlJc w:val="left"/>
      <w:rPr>
        <w:rFonts w:hint="default"/>
      </w:rPr>
    </w:lvl>
    <w:lvl w:ilvl="6" w:tplc="78E2E422">
      <w:start w:val="1"/>
      <w:numFmt w:val="bullet"/>
      <w:lvlText w:val="•"/>
      <w:lvlJc w:val="left"/>
      <w:rPr>
        <w:rFonts w:hint="default"/>
      </w:rPr>
    </w:lvl>
    <w:lvl w:ilvl="7" w:tplc="74DC8A4C">
      <w:start w:val="1"/>
      <w:numFmt w:val="bullet"/>
      <w:lvlText w:val="•"/>
      <w:lvlJc w:val="left"/>
      <w:rPr>
        <w:rFonts w:hint="default"/>
      </w:rPr>
    </w:lvl>
    <w:lvl w:ilvl="8" w:tplc="0C28B3D6">
      <w:start w:val="1"/>
      <w:numFmt w:val="bullet"/>
      <w:lvlText w:val="•"/>
      <w:lvlJc w:val="left"/>
      <w:rPr>
        <w:rFonts w:hint="default"/>
      </w:rPr>
    </w:lvl>
  </w:abstractNum>
  <w:abstractNum w:abstractNumId="13" w15:restartNumberingAfterBreak="0">
    <w:nsid w:val="69ED6A76"/>
    <w:multiLevelType w:val="hybridMultilevel"/>
    <w:tmpl w:val="17E4F63A"/>
    <w:lvl w:ilvl="0" w:tplc="A5FEA548">
      <w:start w:val="1"/>
      <w:numFmt w:val="decimal"/>
      <w:lvlText w:val="%1."/>
      <w:lvlJc w:val="left"/>
      <w:pPr>
        <w:ind w:hanging="420"/>
      </w:pPr>
      <w:rPr>
        <w:rFonts w:ascii="Times New Roman" w:eastAsia="Times New Roman" w:hAnsi="Times New Roman" w:hint="default"/>
        <w:spacing w:val="1"/>
        <w:sz w:val="16"/>
        <w:szCs w:val="16"/>
      </w:rPr>
    </w:lvl>
    <w:lvl w:ilvl="1" w:tplc="5B2E7100">
      <w:start w:val="1"/>
      <w:numFmt w:val="bullet"/>
      <w:lvlText w:val="•"/>
      <w:lvlJc w:val="left"/>
      <w:rPr>
        <w:rFonts w:hint="default"/>
      </w:rPr>
    </w:lvl>
    <w:lvl w:ilvl="2" w:tplc="7082B390">
      <w:start w:val="1"/>
      <w:numFmt w:val="bullet"/>
      <w:lvlText w:val="•"/>
      <w:lvlJc w:val="left"/>
      <w:rPr>
        <w:rFonts w:hint="default"/>
      </w:rPr>
    </w:lvl>
    <w:lvl w:ilvl="3" w:tplc="503C6522">
      <w:start w:val="1"/>
      <w:numFmt w:val="bullet"/>
      <w:lvlText w:val="•"/>
      <w:lvlJc w:val="left"/>
      <w:rPr>
        <w:rFonts w:hint="default"/>
      </w:rPr>
    </w:lvl>
    <w:lvl w:ilvl="4" w:tplc="452058A6">
      <w:start w:val="1"/>
      <w:numFmt w:val="bullet"/>
      <w:lvlText w:val="•"/>
      <w:lvlJc w:val="left"/>
      <w:rPr>
        <w:rFonts w:hint="default"/>
      </w:rPr>
    </w:lvl>
    <w:lvl w:ilvl="5" w:tplc="33E43D32">
      <w:start w:val="1"/>
      <w:numFmt w:val="bullet"/>
      <w:lvlText w:val="•"/>
      <w:lvlJc w:val="left"/>
      <w:rPr>
        <w:rFonts w:hint="default"/>
      </w:rPr>
    </w:lvl>
    <w:lvl w:ilvl="6" w:tplc="2988D386">
      <w:start w:val="1"/>
      <w:numFmt w:val="bullet"/>
      <w:lvlText w:val="•"/>
      <w:lvlJc w:val="left"/>
      <w:rPr>
        <w:rFonts w:hint="default"/>
      </w:rPr>
    </w:lvl>
    <w:lvl w:ilvl="7" w:tplc="3412F1E6">
      <w:start w:val="1"/>
      <w:numFmt w:val="bullet"/>
      <w:lvlText w:val="•"/>
      <w:lvlJc w:val="left"/>
      <w:rPr>
        <w:rFonts w:hint="default"/>
      </w:rPr>
    </w:lvl>
    <w:lvl w:ilvl="8" w:tplc="C6FEA266">
      <w:start w:val="1"/>
      <w:numFmt w:val="bullet"/>
      <w:lvlText w:val="•"/>
      <w:lvlJc w:val="left"/>
      <w:rPr>
        <w:rFonts w:hint="default"/>
      </w:rPr>
    </w:lvl>
  </w:abstractNum>
  <w:abstractNum w:abstractNumId="14" w15:restartNumberingAfterBreak="0">
    <w:nsid w:val="6DDF543E"/>
    <w:multiLevelType w:val="hybridMultilevel"/>
    <w:tmpl w:val="10608872"/>
    <w:lvl w:ilvl="0" w:tplc="040C0015">
      <w:start w:val="1"/>
      <w:numFmt w:val="upp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77EF65F5"/>
    <w:multiLevelType w:val="hybridMultilevel"/>
    <w:tmpl w:val="57C215CC"/>
    <w:lvl w:ilvl="0" w:tplc="E3B8C280">
      <w:start w:val="2"/>
      <w:numFmt w:val="decimal"/>
      <w:lvlText w:val="%1"/>
      <w:lvlJc w:val="left"/>
      <w:pPr>
        <w:ind w:left="633" w:hanging="360"/>
      </w:pPr>
      <w:rPr>
        <w:rFonts w:hint="default"/>
      </w:rPr>
    </w:lvl>
    <w:lvl w:ilvl="1" w:tplc="040C0019" w:tentative="1">
      <w:start w:val="1"/>
      <w:numFmt w:val="lowerLetter"/>
      <w:lvlText w:val="%2."/>
      <w:lvlJc w:val="left"/>
      <w:pPr>
        <w:ind w:left="1353" w:hanging="360"/>
      </w:pPr>
    </w:lvl>
    <w:lvl w:ilvl="2" w:tplc="040C001B" w:tentative="1">
      <w:start w:val="1"/>
      <w:numFmt w:val="lowerRoman"/>
      <w:lvlText w:val="%3."/>
      <w:lvlJc w:val="right"/>
      <w:pPr>
        <w:ind w:left="2073" w:hanging="180"/>
      </w:pPr>
    </w:lvl>
    <w:lvl w:ilvl="3" w:tplc="040C000F" w:tentative="1">
      <w:start w:val="1"/>
      <w:numFmt w:val="decimal"/>
      <w:lvlText w:val="%4."/>
      <w:lvlJc w:val="left"/>
      <w:pPr>
        <w:ind w:left="2793" w:hanging="360"/>
      </w:pPr>
    </w:lvl>
    <w:lvl w:ilvl="4" w:tplc="040C0019" w:tentative="1">
      <w:start w:val="1"/>
      <w:numFmt w:val="lowerLetter"/>
      <w:lvlText w:val="%5."/>
      <w:lvlJc w:val="left"/>
      <w:pPr>
        <w:ind w:left="3513" w:hanging="360"/>
      </w:pPr>
    </w:lvl>
    <w:lvl w:ilvl="5" w:tplc="040C001B" w:tentative="1">
      <w:start w:val="1"/>
      <w:numFmt w:val="lowerRoman"/>
      <w:lvlText w:val="%6."/>
      <w:lvlJc w:val="right"/>
      <w:pPr>
        <w:ind w:left="4233" w:hanging="180"/>
      </w:pPr>
    </w:lvl>
    <w:lvl w:ilvl="6" w:tplc="040C000F" w:tentative="1">
      <w:start w:val="1"/>
      <w:numFmt w:val="decimal"/>
      <w:lvlText w:val="%7."/>
      <w:lvlJc w:val="left"/>
      <w:pPr>
        <w:ind w:left="4953" w:hanging="360"/>
      </w:pPr>
    </w:lvl>
    <w:lvl w:ilvl="7" w:tplc="040C0019" w:tentative="1">
      <w:start w:val="1"/>
      <w:numFmt w:val="lowerLetter"/>
      <w:lvlText w:val="%8."/>
      <w:lvlJc w:val="left"/>
      <w:pPr>
        <w:ind w:left="5673" w:hanging="360"/>
      </w:pPr>
    </w:lvl>
    <w:lvl w:ilvl="8" w:tplc="040C001B" w:tentative="1">
      <w:start w:val="1"/>
      <w:numFmt w:val="lowerRoman"/>
      <w:lvlText w:val="%9."/>
      <w:lvlJc w:val="right"/>
      <w:pPr>
        <w:ind w:left="6393" w:hanging="180"/>
      </w:pPr>
    </w:lvl>
  </w:abstractNum>
  <w:num w:numId="1" w16cid:durableId="620381981">
    <w:abstractNumId w:val="0"/>
  </w:num>
  <w:num w:numId="2" w16cid:durableId="124154380">
    <w:abstractNumId w:val="6"/>
  </w:num>
  <w:num w:numId="3" w16cid:durableId="1660039029">
    <w:abstractNumId w:val="5"/>
  </w:num>
  <w:num w:numId="4" w16cid:durableId="365256918">
    <w:abstractNumId w:val="14"/>
  </w:num>
  <w:num w:numId="5" w16cid:durableId="244075843">
    <w:abstractNumId w:val="11"/>
  </w:num>
  <w:num w:numId="6" w16cid:durableId="516583458">
    <w:abstractNumId w:val="3"/>
  </w:num>
  <w:num w:numId="7" w16cid:durableId="2060081730">
    <w:abstractNumId w:val="2"/>
  </w:num>
  <w:num w:numId="8" w16cid:durableId="1347361866">
    <w:abstractNumId w:val="9"/>
  </w:num>
  <w:num w:numId="9" w16cid:durableId="990404689">
    <w:abstractNumId w:val="7"/>
  </w:num>
  <w:num w:numId="10" w16cid:durableId="1594581898">
    <w:abstractNumId w:val="13"/>
  </w:num>
  <w:num w:numId="11" w16cid:durableId="1362391642">
    <w:abstractNumId w:val="10"/>
  </w:num>
  <w:num w:numId="12" w16cid:durableId="1979409867">
    <w:abstractNumId w:val="12"/>
  </w:num>
  <w:num w:numId="13" w16cid:durableId="559636886">
    <w:abstractNumId w:val="8"/>
  </w:num>
  <w:num w:numId="14" w16cid:durableId="979310867">
    <w:abstractNumId w:val="15"/>
  </w:num>
  <w:num w:numId="15" w16cid:durableId="1825730689">
    <w:abstractNumId w:val="1"/>
  </w:num>
  <w:num w:numId="16" w16cid:durableId="134015740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garde Ingrid">
    <w15:presenceInfo w15:providerId="AD" w15:userId="S::ingrid.lagarde@fidal.com::a1881457-c167-41a0-801c-b0c0c48ce1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A54"/>
    <w:rsid w:val="000C3458"/>
    <w:rsid w:val="001220D6"/>
    <w:rsid w:val="001674E4"/>
    <w:rsid w:val="001809CF"/>
    <w:rsid w:val="001E61D8"/>
    <w:rsid w:val="002072ED"/>
    <w:rsid w:val="002A32E6"/>
    <w:rsid w:val="002F471B"/>
    <w:rsid w:val="003C1A54"/>
    <w:rsid w:val="00431D39"/>
    <w:rsid w:val="004C2AC5"/>
    <w:rsid w:val="004E4BC2"/>
    <w:rsid w:val="004F0C0A"/>
    <w:rsid w:val="00563B8E"/>
    <w:rsid w:val="005846A4"/>
    <w:rsid w:val="005C17F5"/>
    <w:rsid w:val="00637BBB"/>
    <w:rsid w:val="0067386B"/>
    <w:rsid w:val="006B0884"/>
    <w:rsid w:val="007059D8"/>
    <w:rsid w:val="00740576"/>
    <w:rsid w:val="00812481"/>
    <w:rsid w:val="00840694"/>
    <w:rsid w:val="00852D85"/>
    <w:rsid w:val="008A0833"/>
    <w:rsid w:val="009322BE"/>
    <w:rsid w:val="00986CAE"/>
    <w:rsid w:val="00A271CF"/>
    <w:rsid w:val="00A945EB"/>
    <w:rsid w:val="00A94E30"/>
    <w:rsid w:val="00BB4BFA"/>
    <w:rsid w:val="00C322A0"/>
    <w:rsid w:val="00C660FE"/>
    <w:rsid w:val="00CE099D"/>
    <w:rsid w:val="00D12817"/>
    <w:rsid w:val="00D46135"/>
    <w:rsid w:val="00D46F5E"/>
    <w:rsid w:val="00E0249A"/>
    <w:rsid w:val="00E27962"/>
    <w:rsid w:val="00EC60DC"/>
    <w:rsid w:val="00F0685C"/>
    <w:rsid w:val="00F26426"/>
    <w:rsid w:val="00F3076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A273C4A"/>
  <w15:docId w15:val="{ABDDD5C2-3BAF-4876-B13E-909A4D57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link w:val="Titre1Car"/>
    <w:uiPriority w:val="1"/>
    <w:qFormat/>
    <w:pPr>
      <w:widowControl w:val="0"/>
      <w:outlineLvl w:val="0"/>
    </w:pPr>
    <w:rPr>
      <w:rFonts w:cstheme="minorBidi"/>
      <w:b/>
      <w:bCs/>
      <w:sz w:val="16"/>
      <w:szCs w:val="16"/>
      <w:lang w:val="en-US" w:eastAsia="en-US"/>
    </w:rPr>
  </w:style>
  <w:style w:type="paragraph" w:styleId="Titre2">
    <w:name w:val="heading 2"/>
    <w:basedOn w:val="Normal"/>
    <w:link w:val="Titre2Car"/>
    <w:uiPriority w:val="1"/>
    <w:qFormat/>
    <w:pPr>
      <w:widowControl w:val="0"/>
      <w:ind w:left="113"/>
      <w:outlineLvl w:val="1"/>
    </w:pPr>
    <w:rPr>
      <w:rFonts w:cstheme="minorBidi"/>
      <w:b/>
      <w:bCs/>
      <w:i/>
      <w:sz w:val="16"/>
      <w:szCs w:val="16"/>
      <w:lang w:val="en-US" w:eastAsia="en-US"/>
    </w:rPr>
  </w:style>
  <w:style w:type="paragraph" w:styleId="Titre5">
    <w:name w:val="heading 5"/>
    <w:basedOn w:val="Normal"/>
    <w:next w:val="Normal"/>
    <w:qFormat/>
    <w:pPr>
      <w:keepNext/>
      <w:ind w:left="142" w:hanging="142"/>
      <w:jc w:val="right"/>
      <w:outlineLvl w:val="4"/>
    </w:pPr>
    <w:rPr>
      <w:b/>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societe">
    <w:name w:val="style_societe"/>
    <w:basedOn w:val="Normal"/>
    <w:pPr>
      <w:spacing w:before="100" w:beforeAutospacing="1" w:after="100" w:afterAutospacing="1"/>
    </w:pPr>
  </w:style>
  <w:style w:type="paragraph" w:styleId="Textedebulles">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style>
  <w:style w:type="paragraph" w:customStyle="1" w:styleId="RAEnteteSociete">
    <w:name w:val="RA_Entete_Societe"/>
    <w:basedOn w:val="Normal"/>
    <w:pPr>
      <w:jc w:val="center"/>
    </w:pPr>
    <w:rPr>
      <w:b/>
      <w:sz w:val="28"/>
      <w:szCs w:val="20"/>
    </w:rPr>
  </w:style>
  <w:style w:type="character" w:customStyle="1" w:styleId="Titre1Car">
    <w:name w:val="Titre 1 Car"/>
    <w:basedOn w:val="Policepardfaut"/>
    <w:link w:val="Titre1"/>
    <w:uiPriority w:val="1"/>
    <w:rPr>
      <w:rFonts w:cstheme="minorBidi"/>
      <w:b/>
      <w:bCs/>
      <w:sz w:val="16"/>
      <w:szCs w:val="16"/>
      <w:lang w:val="en-US" w:eastAsia="en-US"/>
    </w:rPr>
  </w:style>
  <w:style w:type="character" w:customStyle="1" w:styleId="Titre2Car">
    <w:name w:val="Titre 2 Car"/>
    <w:basedOn w:val="Policepardfaut"/>
    <w:link w:val="Titre2"/>
    <w:uiPriority w:val="1"/>
    <w:rPr>
      <w:rFonts w:cstheme="minorBidi"/>
      <w:b/>
      <w:bCs/>
      <w:i/>
      <w:sz w:val="16"/>
      <w:szCs w:val="16"/>
      <w:lang w:val="en-US" w:eastAsia="en-US"/>
    </w:rPr>
  </w:style>
  <w:style w:type="table" w:customStyle="1" w:styleId="TableNormal">
    <w:name w:val="Table Normal"/>
    <w:uiPriority w:val="2"/>
    <w:semiHidden/>
    <w:unhideWhenUsed/>
    <w:qFormat/>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widowControl w:val="0"/>
      <w:ind w:left="113"/>
    </w:pPr>
    <w:rPr>
      <w:rFonts w:cstheme="minorBidi"/>
      <w:sz w:val="16"/>
      <w:szCs w:val="16"/>
      <w:lang w:val="en-US" w:eastAsia="en-US"/>
    </w:rPr>
  </w:style>
  <w:style w:type="character" w:customStyle="1" w:styleId="CorpsdetexteCar">
    <w:name w:val="Corps de texte Car"/>
    <w:basedOn w:val="Policepardfaut"/>
    <w:link w:val="Corpsdetexte"/>
    <w:uiPriority w:val="1"/>
    <w:rPr>
      <w:rFonts w:cstheme="minorBidi"/>
      <w:sz w:val="16"/>
      <w:szCs w:val="16"/>
      <w:lang w:val="en-US" w:eastAsia="en-US"/>
    </w:rPr>
  </w:style>
  <w:style w:type="paragraph" w:styleId="Paragraphedeliste">
    <w:name w:val="List Paragraph"/>
    <w:basedOn w:val="Normal"/>
    <w:uiPriority w:val="1"/>
    <w:qFormat/>
    <w:pPr>
      <w:widowControl w:val="0"/>
    </w:pPr>
    <w:rPr>
      <w:rFonts w:asciiTheme="minorHAnsi" w:eastAsiaTheme="minorHAnsi" w:hAnsiTheme="minorHAnsi" w:cstheme="minorBidi"/>
      <w:sz w:val="22"/>
      <w:szCs w:val="22"/>
      <w:lang w:val="en-US" w:eastAsia="en-US"/>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lang w:val="en-US" w:eastAsia="en-US"/>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pPr>
      <w:spacing w:after="120"/>
    </w:pPr>
    <w:rPr>
      <w:sz w:val="16"/>
      <w:szCs w:val="16"/>
    </w:rPr>
  </w:style>
  <w:style w:type="character" w:customStyle="1" w:styleId="Corpsdetexte3Car">
    <w:name w:val="Corps de texte 3 Car"/>
    <w:basedOn w:val="Policepardfaut"/>
    <w:link w:val="Corpsdetexte3"/>
    <w:rPr>
      <w:sz w:val="16"/>
      <w:szCs w:val="16"/>
    </w:rPr>
  </w:style>
  <w:style w:type="paragraph" w:styleId="En-tte">
    <w:name w:val="header"/>
    <w:basedOn w:val="Normal"/>
    <w:link w:val="En-tteCar"/>
    <w:unhideWhenUsed/>
    <w:rsid w:val="00F0685C"/>
    <w:pPr>
      <w:tabs>
        <w:tab w:val="center" w:pos="4536"/>
        <w:tab w:val="right" w:pos="9072"/>
      </w:tabs>
    </w:pPr>
  </w:style>
  <w:style w:type="character" w:customStyle="1" w:styleId="En-tteCar">
    <w:name w:val="En-tête Car"/>
    <w:basedOn w:val="Policepardfaut"/>
    <w:link w:val="En-tte"/>
    <w:rsid w:val="00F0685C"/>
    <w:rPr>
      <w:sz w:val="24"/>
      <w:szCs w:val="24"/>
    </w:rPr>
  </w:style>
  <w:style w:type="paragraph" w:styleId="Pieddepage">
    <w:name w:val="footer"/>
    <w:basedOn w:val="Normal"/>
    <w:link w:val="PieddepageCar"/>
    <w:unhideWhenUsed/>
    <w:rsid w:val="00F0685C"/>
    <w:pPr>
      <w:tabs>
        <w:tab w:val="center" w:pos="4536"/>
        <w:tab w:val="right" w:pos="9072"/>
      </w:tabs>
    </w:pPr>
  </w:style>
  <w:style w:type="character" w:customStyle="1" w:styleId="PieddepageCar">
    <w:name w:val="Pied de page Car"/>
    <w:basedOn w:val="Policepardfaut"/>
    <w:link w:val="Pieddepage"/>
    <w:rsid w:val="00F068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AA550-811A-4B99-9E6F-D40A5580D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4465</Words>
  <Characters>22144</Characters>
  <Application>Microsoft Office Word</Application>
  <DocSecurity>0</DocSecurity>
  <Lines>184</Lines>
  <Paragraphs>53</Paragraphs>
  <ScaleCrop>false</ScaleCrop>
  <HeadingPairs>
    <vt:vector size="2" baseType="variant">
      <vt:variant>
        <vt:lpstr>Titre</vt:lpstr>
      </vt:variant>
      <vt:variant>
        <vt:i4>1</vt:i4>
      </vt:variant>
    </vt:vector>
  </HeadingPairs>
  <TitlesOfParts>
    <vt:vector size="1" baseType="lpstr">
      <vt:lpstr>IMPORTANT : avant d’exercer votre choix, veuillez prendre connaissance des instructions situées au verso / Before selecting, p</vt:lpstr>
    </vt:vector>
  </TitlesOfParts>
  <Company>NRJ</Company>
  <LinksUpToDate>false</LinksUpToDate>
  <CharactersWithSpaces>26556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 avant d’exercer votre choix, veuillez prendre connaissance des instructions situées au verso / Before selecting, p</dc:title>
  <dc:creator>Lagarde Ingrid</dc:creator>
  <cp:lastModifiedBy>Simon Julie</cp:lastModifiedBy>
  <cp:revision>15</cp:revision>
  <cp:lastPrinted>2022-03-02T15:32:00Z</cp:lastPrinted>
  <dcterms:created xsi:type="dcterms:W3CDTF">2021-06-03T16:10:00Z</dcterms:created>
  <dcterms:modified xsi:type="dcterms:W3CDTF">2023-06-19T14:38:00Z</dcterms:modified>
</cp:coreProperties>
</file>